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371E2" w14:textId="77777777" w:rsidR="00D1055F" w:rsidRDefault="00D1055F">
      <w:pPr>
        <w:pStyle w:val="Title"/>
        <w:rPr>
          <w:sz w:val="20"/>
        </w:rPr>
      </w:pPr>
      <w:bookmarkStart w:id="0" w:name="_GoBack"/>
      <w:bookmarkEnd w:id="0"/>
      <w:r>
        <w:rPr>
          <w:sz w:val="20"/>
        </w:rPr>
        <w:t>Policy</w:t>
      </w:r>
    </w:p>
    <w:p w14:paraId="2D34E0AA" w14:textId="77777777" w:rsidR="00D1055F" w:rsidRPr="00817067" w:rsidRDefault="00D1055F">
      <w:pPr>
        <w:tabs>
          <w:tab w:val="clear" w:pos="11520"/>
        </w:tabs>
        <w:jc w:val="center"/>
        <w:rPr>
          <w:rFonts w:ascii="Helvetica" w:hAnsi="Helvetica"/>
          <w:b/>
          <w:sz w:val="32"/>
        </w:rPr>
      </w:pPr>
    </w:p>
    <w:p w14:paraId="609BB35F" w14:textId="77777777" w:rsidR="00D1055F" w:rsidRPr="00817067" w:rsidRDefault="00D1055F">
      <w:pPr>
        <w:tabs>
          <w:tab w:val="clear" w:pos="11520"/>
        </w:tabs>
        <w:jc w:val="both"/>
        <w:rPr>
          <w:rFonts w:ascii="Helvetica" w:hAnsi="Helvetica"/>
          <w:b/>
          <w:sz w:val="32"/>
        </w:rPr>
      </w:pPr>
      <w:r w:rsidRPr="00817067">
        <w:rPr>
          <w:rFonts w:ascii="Helvetica" w:hAnsi="Helvetica"/>
          <w:b/>
          <w:sz w:val="32"/>
        </w:rPr>
        <w:t>STUDENT ABSENCES AND EXCUSES</w:t>
      </w:r>
    </w:p>
    <w:p w14:paraId="503D26A4" w14:textId="77777777" w:rsidR="00D1055F" w:rsidRPr="00817067" w:rsidRDefault="00D1055F">
      <w:pPr>
        <w:tabs>
          <w:tab w:val="clear" w:pos="11520"/>
        </w:tabs>
        <w:jc w:val="both"/>
        <w:rPr>
          <w:rFonts w:ascii="Helvetica" w:hAnsi="Helvetica"/>
          <w:b/>
          <w:sz w:val="32"/>
        </w:rPr>
      </w:pPr>
    </w:p>
    <w:p w14:paraId="55004754" w14:textId="77777777" w:rsidR="00D1055F" w:rsidRDefault="00841F35">
      <w:pPr>
        <w:tabs>
          <w:tab w:val="clear" w:pos="11520"/>
        </w:tabs>
        <w:jc w:val="right"/>
        <w:rPr>
          <w:sz w:val="20"/>
        </w:rPr>
      </w:pPr>
      <w:r>
        <w:rPr>
          <w:rFonts w:ascii="Times" w:hAnsi="Times"/>
          <w:i/>
          <w:sz w:val="16"/>
        </w:rPr>
        <w:t>Code</w:t>
      </w:r>
      <w:r>
        <w:rPr>
          <w:rFonts w:ascii="Helvetica" w:hAnsi="Helvetica"/>
          <w:b/>
          <w:sz w:val="32"/>
        </w:rPr>
        <w:t xml:space="preserve"> JH</w:t>
      </w:r>
      <w:r w:rsidR="00D1055F">
        <w:rPr>
          <w:rFonts w:ascii="Helvetica" w:hAnsi="Helvetica"/>
          <w:b/>
          <w:sz w:val="32"/>
        </w:rPr>
        <w:t xml:space="preserve"> </w:t>
      </w:r>
      <w:r>
        <w:rPr>
          <w:rFonts w:ascii="Times" w:hAnsi="Times"/>
          <w:i/>
          <w:sz w:val="16"/>
        </w:rPr>
        <w:t xml:space="preserve">Issued </w:t>
      </w:r>
      <w:r w:rsidR="000F02A3">
        <w:rPr>
          <w:rFonts w:ascii="Helvetica" w:hAnsi="Helvetica"/>
          <w:b/>
          <w:sz w:val="32"/>
        </w:rPr>
        <w:t>DRAFT/19</w:t>
      </w:r>
    </w:p>
    <w:p w14:paraId="06BD54FC" w14:textId="7D10B8FD" w:rsidR="00D1055F" w:rsidRPr="006962E8" w:rsidRDefault="00607627">
      <w:pPr>
        <w:tabs>
          <w:tab w:val="clear" w:pos="11520"/>
        </w:tabs>
        <w:jc w:val="right"/>
        <w:rPr>
          <w:szCs w:val="24"/>
        </w:rPr>
      </w:pPr>
      <w:r>
        <w:rPr>
          <w:noProof/>
          <w:szCs w:val="24"/>
        </w:rPr>
        <mc:AlternateContent>
          <mc:Choice Requires="wps">
            <w:drawing>
              <wp:anchor distT="0" distB="0" distL="114300" distR="114300" simplePos="0" relativeHeight="251657216" behindDoc="0" locked="0" layoutInCell="1" allowOverlap="1" wp14:anchorId="7E48A1A4" wp14:editId="5BFC6738">
                <wp:simplePos x="0" y="0"/>
                <wp:positionH relativeFrom="column">
                  <wp:posOffset>0</wp:posOffset>
                </wp:positionH>
                <wp:positionV relativeFrom="paragraph">
                  <wp:posOffset>90805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4F46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68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" strokeweight="1.5pt"/>
            </w:pict>
          </mc:Fallback>
        </mc:AlternateContent>
      </w:r>
    </w:p>
    <w:p w14:paraId="2871F781" w14:textId="77777777" w:rsidR="00817067" w:rsidRPr="006962E8" w:rsidRDefault="00817067" w:rsidP="00D3260D">
      <w:pPr>
        <w:pStyle w:val="BodyText"/>
        <w:rPr>
          <w:rFonts w:ascii="Times New Roman" w:hAnsi="Times New Roman"/>
        </w:rPr>
      </w:pPr>
      <w:r w:rsidRPr="006962E8">
        <w:rPr>
          <w:rFonts w:ascii="Times New Roman" w:hAnsi="Times New Roman"/>
        </w:rPr>
        <w:t xml:space="preserve">The board </w:t>
      </w:r>
      <w:del w:id="1" w:author="Tara McCall" w:date="2019-03-13T09:16:00Z">
        <w:r w:rsidRPr="006962E8" w:rsidDel="000F02A3">
          <w:rPr>
            <w:rFonts w:ascii="Times New Roman" w:hAnsi="Times New Roman"/>
          </w:rPr>
          <w:delText>believes that attendance is a key factor in student achievement.</w:delText>
        </w:r>
      </w:del>
      <w:ins w:id="2" w:author="Tara McCall" w:date="2019-03-13T09:16:00Z">
        <w:r w:rsidR="000F02A3">
          <w:rPr>
            <w:rFonts w:ascii="Times New Roman" w:hAnsi="Times New Roman"/>
          </w:rPr>
          <w:t>believes that</w:t>
        </w:r>
      </w:ins>
      <w:r w:rsidRPr="006962E8">
        <w:rPr>
          <w:rFonts w:ascii="Times New Roman" w:hAnsi="Times New Roman"/>
        </w:rPr>
        <w:t xml:space="preserve"> </w:t>
      </w:r>
      <w:ins w:id="3" w:author="Tara McCall" w:date="2019-03-13T09:16:00Z">
        <w:r w:rsidR="000F02A3">
          <w:rPr>
            <w:rFonts w:ascii="Times New Roman" w:hAnsi="Times New Roman"/>
          </w:rPr>
          <w:t>r</w:t>
        </w:r>
      </w:ins>
      <w:ins w:id="4" w:author="Tara McCall" w:date="2019-03-13T09:12:00Z">
        <w:r w:rsidR="000F02A3">
          <w:t xml:space="preserve">egular attendance is of utmost importance for school </w:t>
        </w:r>
      </w:ins>
      <w:ins w:id="5" w:author="Tara McCall" w:date="2019-03-13T09:16:00Z">
        <w:r w:rsidR="000F02A3">
          <w:t>engagement</w:t>
        </w:r>
      </w:ins>
      <w:ins w:id="6" w:author="Tara McCall" w:date="2019-03-13T09:12:00Z">
        <w:r w:rsidR="000F02A3">
          <w:t>, social adjustment</w:t>
        </w:r>
      </w:ins>
      <w:ins w:id="7" w:author="Tara McCall" w:date="2019-03-13T09:16:00Z">
        <w:r w:rsidR="000F02A3">
          <w:t>,</w:t>
        </w:r>
      </w:ins>
      <w:ins w:id="8" w:author="Tara McCall" w:date="2019-03-13T09:12:00Z">
        <w:r w:rsidR="000F02A3">
          <w:t xml:space="preserve"> and scholastic achievement.</w:t>
        </w:r>
      </w:ins>
      <w:del w:id="9" w:author="Tara McCall" w:date="2019-03-13T09:12:00Z">
        <w:r w:rsidRPr="006962E8" w:rsidDel="000F02A3">
          <w:rPr>
            <w:rFonts w:ascii="Times New Roman" w:hAnsi="Times New Roman"/>
          </w:rPr>
          <w:delText>Any absence from school represents an educational loss to the student</w:delText>
        </w:r>
      </w:del>
      <w:del w:id="10" w:author="Tara McCall" w:date="2019-03-13T09:22:00Z">
        <w:r w:rsidRPr="006962E8" w:rsidDel="007B7E80">
          <w:rPr>
            <w:rFonts w:ascii="Times New Roman" w:hAnsi="Times New Roman"/>
          </w:rPr>
          <w:delText>.</w:delText>
        </w:r>
      </w:del>
      <w:r w:rsidRPr="006962E8">
        <w:rPr>
          <w:rFonts w:ascii="Times New Roman" w:hAnsi="Times New Roman"/>
        </w:rPr>
        <w:t xml:space="preserve"> </w:t>
      </w:r>
      <w:ins w:id="11" w:author="Tara McCall" w:date="2019-03-13T09:13:00Z">
        <w:r w:rsidR="000F02A3">
          <w:t xml:space="preserve">Continuity in the learning process is seriously disrupted by excessive absences. </w:t>
        </w:r>
      </w:ins>
      <w:ins w:id="12" w:author="Tara McCall" w:date="2019-03-13T09:17:00Z">
        <w:r w:rsidR="000F02A3">
          <w:t>Further, r</w:t>
        </w:r>
        <w:r w:rsidR="000F02A3" w:rsidRPr="000F02A3">
          <w:rPr>
            <w:rFonts w:ascii="Times New Roman" w:hAnsi="Times New Roman"/>
          </w:rPr>
          <w:t>egular attendance establishes a pattern of responsibility and commitment that will serve students throughout their lives, including</w:t>
        </w:r>
        <w:r w:rsidR="000F02A3">
          <w:rPr>
            <w:rFonts w:ascii="Times New Roman" w:hAnsi="Times New Roman"/>
          </w:rPr>
          <w:t xml:space="preserve"> during</w:t>
        </w:r>
        <w:r w:rsidR="000F02A3" w:rsidRPr="000F02A3">
          <w:rPr>
            <w:rFonts w:ascii="Times New Roman" w:hAnsi="Times New Roman"/>
          </w:rPr>
          <w:t xml:space="preserve"> post-</w:t>
        </w:r>
        <w:r w:rsidR="000F02A3">
          <w:rPr>
            <w:rFonts w:ascii="Times New Roman" w:hAnsi="Times New Roman"/>
          </w:rPr>
          <w:t>secondary</w:t>
        </w:r>
        <w:r w:rsidR="000F02A3" w:rsidRPr="000F02A3">
          <w:rPr>
            <w:rFonts w:ascii="Times New Roman" w:hAnsi="Times New Roman"/>
          </w:rPr>
          <w:t xml:space="preserve"> education and </w:t>
        </w:r>
        <w:r w:rsidR="000F02A3">
          <w:rPr>
            <w:rFonts w:ascii="Times New Roman" w:hAnsi="Times New Roman"/>
          </w:rPr>
          <w:t xml:space="preserve">in </w:t>
        </w:r>
        <w:r w:rsidR="000F02A3" w:rsidRPr="000F02A3">
          <w:rPr>
            <w:rFonts w:ascii="Times New Roman" w:hAnsi="Times New Roman"/>
          </w:rPr>
          <w:t>the workplace.</w:t>
        </w:r>
        <w:r w:rsidR="000F02A3">
          <w:rPr>
            <w:rFonts w:ascii="Times New Roman" w:hAnsi="Times New Roman"/>
          </w:rPr>
          <w:t xml:space="preserve"> </w:t>
        </w:r>
      </w:ins>
      <w:del w:id="13" w:author="Tara McCall" w:date="2019-03-13T09:36:00Z">
        <w:r w:rsidRPr="006962E8" w:rsidDel="00AA3C0E">
          <w:rPr>
            <w:rFonts w:ascii="Times New Roman" w:hAnsi="Times New Roman"/>
          </w:rPr>
          <w:delText xml:space="preserve">However, the board recognizes that some absences are unavoidable.  </w:delText>
        </w:r>
      </w:del>
    </w:p>
    <w:p w14:paraId="3730CCEE" w14:textId="77777777" w:rsidR="00817067" w:rsidRPr="006962E8" w:rsidRDefault="00817067">
      <w:pPr>
        <w:pStyle w:val="BodyText"/>
        <w:rPr>
          <w:rFonts w:ascii="Times New Roman" w:hAnsi="Times New Roman"/>
        </w:rPr>
      </w:pPr>
    </w:p>
    <w:p w14:paraId="6632A1B9" w14:textId="77777777" w:rsidR="00AA3C0E" w:rsidRPr="006962E8" w:rsidRDefault="000F02A3">
      <w:pPr>
        <w:pStyle w:val="BodyText"/>
        <w:rPr>
          <w:ins w:id="14" w:author="Tara McCall" w:date="2019-03-13T09:32:00Z"/>
          <w:rFonts w:ascii="Times New Roman" w:hAnsi="Times New Roman"/>
        </w:rPr>
      </w:pPr>
      <w:ins w:id="15" w:author="Tara McCall" w:date="2019-03-13T09:12:00Z">
        <w:r>
          <w:t>According to state law, it is the obligation of every parent/</w:t>
        </w:r>
      </w:ins>
      <w:ins w:id="16" w:author="Tara McCall" w:date="2019-03-13T09:13:00Z">
        <w:r>
          <w:t xml:space="preserve">legal </w:t>
        </w:r>
      </w:ins>
      <w:ins w:id="17" w:author="Tara McCall" w:date="2019-03-13T09:12:00Z">
        <w:r>
          <w:t>guardian to ensure that every child under their care and supervision, if of compulsory attendance age, attends school.</w:t>
        </w:r>
      </w:ins>
      <w:ins w:id="18" w:author="Tara McCall" w:date="2019-03-13T09:32:00Z">
        <w:r w:rsidR="00AA3C0E" w:rsidRPr="00AA3C0E">
          <w:rPr>
            <w:rFonts w:ascii="Times New Roman" w:hAnsi="Times New Roman"/>
          </w:rPr>
          <w:t xml:space="preserve"> </w:t>
        </w:r>
      </w:ins>
      <w:ins w:id="19" w:author="Tara McCall" w:date="2019-03-13T09:37:00Z">
        <w:r w:rsidR="00AA3C0E" w:rsidRPr="006962E8">
          <w:rPr>
            <w:rFonts w:ascii="Times New Roman" w:hAnsi="Times New Roman"/>
          </w:rPr>
          <w:t>However, the board recognizes that some absences are unavoidable.</w:t>
        </w:r>
        <w:r w:rsidR="00AA3C0E">
          <w:rPr>
            <w:rFonts w:ascii="Times New Roman" w:hAnsi="Times New Roman"/>
          </w:rPr>
          <w:t xml:space="preserve"> </w:t>
        </w:r>
      </w:ins>
      <w:ins w:id="20" w:author="Tara McCall" w:date="2019-03-13T09:32:00Z">
        <w:r w:rsidR="00AA3C0E" w:rsidRPr="006962E8">
          <w:rPr>
            <w:rFonts w:ascii="Times New Roman" w:hAnsi="Times New Roman"/>
          </w:rPr>
          <w:t>The board will take all reasonable, educationally sound, and corrective actions prior to resorting to the juvenile justice system.</w:t>
        </w:r>
      </w:ins>
    </w:p>
    <w:p w14:paraId="3F731930" w14:textId="77777777" w:rsidR="000F02A3" w:rsidRDefault="000F02A3">
      <w:pPr>
        <w:pStyle w:val="BodyText"/>
        <w:rPr>
          <w:ins w:id="21" w:author="Tara McCall" w:date="2019-03-13T09:12:00Z"/>
          <w:rFonts w:ascii="Times New Roman" w:hAnsi="Times New Roman"/>
        </w:rPr>
      </w:pPr>
    </w:p>
    <w:p w14:paraId="3D9A1E41" w14:textId="77777777" w:rsidR="007B7E80" w:rsidRDefault="000F02A3">
      <w:pPr>
        <w:pStyle w:val="BodyText"/>
        <w:rPr>
          <w:ins w:id="22" w:author="Tara McCall" w:date="2019-03-13T09:24:00Z"/>
        </w:rPr>
      </w:pPr>
      <w:ins w:id="23" w:author="Tara McCall" w:date="2019-03-13T09:14:00Z">
        <w:r>
          <w:t xml:space="preserve">The educational program offered by the </w:t>
        </w:r>
      </w:ins>
      <w:ins w:id="24" w:author="Tara McCall" w:date="2019-03-13T09:23:00Z">
        <w:r w:rsidR="007B7E80">
          <w:t>d</w:t>
        </w:r>
      </w:ins>
      <w:ins w:id="25" w:author="Tara McCall" w:date="2019-03-13T09:14:00Z">
        <w:r>
          <w:t xml:space="preserve">istrict is predicated upon the presence of the student and requires continuity of instruction and classroom participation in order for students to achieve academic standards and consistent educational progress. Each building principal is responsible for overseeing attendance procedures and for ensuring that: </w:t>
        </w:r>
      </w:ins>
    </w:p>
    <w:p w14:paraId="5C8778F5" w14:textId="77777777" w:rsidR="007B7E80" w:rsidRDefault="007B7E80">
      <w:pPr>
        <w:pStyle w:val="BodyText"/>
        <w:rPr>
          <w:ins w:id="26" w:author="Tara McCall" w:date="2019-03-13T09:24:00Z"/>
        </w:rPr>
      </w:pPr>
    </w:p>
    <w:p w14:paraId="54382492" w14:textId="77777777" w:rsidR="007B7E80" w:rsidRDefault="000F02A3">
      <w:pPr>
        <w:pStyle w:val="BodyText"/>
        <w:numPr>
          <w:ilvl w:val="0"/>
          <w:numId w:val="17"/>
        </w:numPr>
        <w:tabs>
          <w:tab w:val="clear" w:pos="720"/>
          <w:tab w:val="left" w:pos="360"/>
        </w:tabs>
        <w:ind w:left="360"/>
        <w:rPr>
          <w:ins w:id="27" w:author="Tara McCall" w:date="2019-03-13T09:25:00Z"/>
        </w:rPr>
      </w:pPr>
      <w:ins w:id="28" w:author="Tara McCall" w:date="2019-03-13T09:14:00Z">
        <w:r>
          <w:t xml:space="preserve">Attendance is accurately checked, recorded, and reported each day for each class. </w:t>
        </w:r>
      </w:ins>
    </w:p>
    <w:p w14:paraId="08DFDF84" w14:textId="77777777" w:rsidR="007B7E80" w:rsidRDefault="007B7E80">
      <w:pPr>
        <w:pStyle w:val="BodyText"/>
        <w:tabs>
          <w:tab w:val="clear" w:pos="720"/>
          <w:tab w:val="left" w:pos="360"/>
        </w:tabs>
        <w:ind w:left="360"/>
        <w:rPr>
          <w:ins w:id="29" w:author="Tara McCall" w:date="2019-03-13T09:24:00Z"/>
        </w:rPr>
      </w:pPr>
    </w:p>
    <w:p w14:paraId="0F8E82B4" w14:textId="77777777" w:rsidR="007B7E80" w:rsidRDefault="000F02A3">
      <w:pPr>
        <w:pStyle w:val="BodyText"/>
        <w:numPr>
          <w:ilvl w:val="0"/>
          <w:numId w:val="17"/>
        </w:numPr>
        <w:tabs>
          <w:tab w:val="clear" w:pos="720"/>
          <w:tab w:val="left" w:pos="360"/>
        </w:tabs>
        <w:ind w:left="360"/>
        <w:rPr>
          <w:ins w:id="30" w:author="Tara McCall" w:date="2019-03-13T09:34:00Z"/>
        </w:rPr>
      </w:pPr>
      <w:ins w:id="31" w:author="Tara McCall" w:date="2019-03-13T09:14:00Z">
        <w:r>
          <w:t xml:space="preserve">All </w:t>
        </w:r>
      </w:ins>
      <w:ins w:id="32" w:author="Tara McCall" w:date="2019-03-13T09:30:00Z">
        <w:r w:rsidR="00AA3C0E">
          <w:t xml:space="preserve">excuses for </w:t>
        </w:r>
      </w:ins>
      <w:ins w:id="33" w:author="Tara McCall" w:date="2019-03-13T09:14:00Z">
        <w:r>
          <w:t>student absences</w:t>
        </w:r>
      </w:ins>
      <w:ins w:id="34" w:author="Tara McCall" w:date="2019-03-13T09:30:00Z">
        <w:r w:rsidR="00AA3C0E">
          <w:t xml:space="preserve">, both lawful and unlawful, are recorded for </w:t>
        </w:r>
      </w:ins>
      <w:ins w:id="35" w:author="Tara McCall" w:date="2019-03-13T09:31:00Z">
        <w:r w:rsidR="00AA3C0E">
          <w:t>each absence</w:t>
        </w:r>
      </w:ins>
      <w:ins w:id="36" w:author="Tara McCall" w:date="2019-03-13T09:14:00Z">
        <w:r>
          <w:t xml:space="preserve">. </w:t>
        </w:r>
      </w:ins>
    </w:p>
    <w:p w14:paraId="6938EC42" w14:textId="77777777" w:rsidR="00AA3C0E" w:rsidRDefault="00AA3C0E">
      <w:pPr>
        <w:pStyle w:val="ListParagraph"/>
        <w:spacing w:line="240" w:lineRule="exact"/>
        <w:rPr>
          <w:ins w:id="37" w:author="Tara McCall" w:date="2019-03-13T09:34:00Z"/>
        </w:rPr>
        <w:pPrChange w:id="38" w:author="Rachael OBryan" w:date="2019-05-15T10:45:00Z">
          <w:pPr>
            <w:pStyle w:val="ListParagraph"/>
          </w:pPr>
        </w:pPrChange>
      </w:pPr>
    </w:p>
    <w:p w14:paraId="47CC9B02" w14:textId="77777777" w:rsidR="00AA3C0E" w:rsidRDefault="00AA3C0E">
      <w:pPr>
        <w:pStyle w:val="BodyText"/>
        <w:numPr>
          <w:ilvl w:val="0"/>
          <w:numId w:val="17"/>
        </w:numPr>
        <w:tabs>
          <w:tab w:val="clear" w:pos="720"/>
          <w:tab w:val="left" w:pos="360"/>
        </w:tabs>
        <w:ind w:left="360"/>
        <w:rPr>
          <w:ins w:id="39" w:author="Tara McCall" w:date="2019-03-13T09:25:00Z"/>
        </w:rPr>
      </w:pPr>
      <w:ins w:id="40" w:author="Tara McCall" w:date="2019-03-13T09:35:00Z">
        <w:r>
          <w:t>M</w:t>
        </w:r>
        <w:r w:rsidRPr="00AA3C0E">
          <w:t>edical homebound instruction for students experiencing a prolonged illness or injury requiring them to be absent from school</w:t>
        </w:r>
        <w:r>
          <w:t xml:space="preserve"> is expeditiously initiated and consistently provided</w:t>
        </w:r>
        <w:r w:rsidRPr="00AA3C0E">
          <w:t>.</w:t>
        </w:r>
      </w:ins>
    </w:p>
    <w:p w14:paraId="0F637F4F" w14:textId="77777777" w:rsidR="007B7E80" w:rsidRDefault="007B7E80">
      <w:pPr>
        <w:pStyle w:val="BodyText"/>
        <w:tabs>
          <w:tab w:val="clear" w:pos="720"/>
          <w:tab w:val="left" w:pos="360"/>
        </w:tabs>
        <w:rPr>
          <w:ins w:id="41" w:author="Tara McCall" w:date="2019-03-13T09:24:00Z"/>
        </w:rPr>
      </w:pPr>
    </w:p>
    <w:p w14:paraId="7717BC88" w14:textId="77777777" w:rsidR="00AA3C0E" w:rsidRPr="000C33AD" w:rsidRDefault="000F02A3">
      <w:pPr>
        <w:pStyle w:val="BodyText"/>
        <w:numPr>
          <w:ilvl w:val="0"/>
          <w:numId w:val="17"/>
        </w:numPr>
        <w:tabs>
          <w:tab w:val="clear" w:pos="720"/>
          <w:tab w:val="left" w:pos="360"/>
        </w:tabs>
        <w:ind w:left="360"/>
        <w:rPr>
          <w:ins w:id="42" w:author="Tara McCall" w:date="2019-03-13T09:37:00Z"/>
          <w:rFonts w:ascii="Times New Roman" w:hAnsi="Times New Roman"/>
        </w:rPr>
      </w:pPr>
      <w:ins w:id="43" w:author="Tara McCall" w:date="2019-03-13T09:14:00Z">
        <w:r>
          <w:t xml:space="preserve">When </w:t>
        </w:r>
      </w:ins>
      <w:ins w:id="44" w:author="Tara McCall" w:date="2019-03-13T09:40:00Z">
        <w:r w:rsidR="00E7528C">
          <w:t>excessive absences</w:t>
        </w:r>
      </w:ins>
      <w:ins w:id="45" w:author="Tara McCall" w:date="2019-03-13T09:14:00Z">
        <w:r>
          <w:t xml:space="preserve"> and/or tardies </w:t>
        </w:r>
      </w:ins>
      <w:ins w:id="46" w:author="Tara McCall" w:date="2019-03-13T09:40:00Z">
        <w:r w:rsidR="00E7528C">
          <w:t>become a pattern</w:t>
        </w:r>
      </w:ins>
      <w:ins w:id="47" w:author="Tara McCall" w:date="2019-03-13T09:14:00Z">
        <w:r>
          <w:t xml:space="preserve">, </w:t>
        </w:r>
      </w:ins>
      <w:ins w:id="48" w:author="Tara McCall" w:date="2019-03-13T09:26:00Z">
        <w:r w:rsidR="007B7E80">
          <w:t xml:space="preserve">the principal or his/her designee oversees </w:t>
        </w:r>
      </w:ins>
      <w:ins w:id="49" w:author="Tara McCall" w:date="2019-03-13T09:28:00Z">
        <w:r w:rsidR="007B7E80">
          <w:t>the devel</w:t>
        </w:r>
      </w:ins>
      <w:ins w:id="50" w:author="Tara McCall" w:date="2019-03-13T09:29:00Z">
        <w:r w:rsidR="007B7E80">
          <w:t xml:space="preserve">opment and </w:t>
        </w:r>
      </w:ins>
      <w:ins w:id="51" w:author="Tara McCall" w:date="2019-03-13T09:26:00Z">
        <w:r w:rsidR="007B7E80">
          <w:t xml:space="preserve">implementation of </w:t>
        </w:r>
      </w:ins>
      <w:ins w:id="52" w:author="Tara McCall" w:date="2019-03-13T09:27:00Z">
        <w:r w:rsidR="007B7E80">
          <w:t>a</w:t>
        </w:r>
      </w:ins>
      <w:ins w:id="53" w:author="Tara McCall" w:date="2019-03-13T09:37:00Z">
        <w:r w:rsidR="00AA3C0E">
          <w:t xml:space="preserve"> written</w:t>
        </w:r>
      </w:ins>
      <w:ins w:id="54" w:author="Tara McCall" w:date="2019-03-13T09:27:00Z">
        <w:r w:rsidR="007B7E80">
          <w:t xml:space="preserve"> intervention plan </w:t>
        </w:r>
      </w:ins>
      <w:ins w:id="55" w:author="Tara McCall" w:date="2019-03-13T09:38:00Z">
        <w:r w:rsidR="00AA3C0E">
          <w:t xml:space="preserve">designed to improve student attendance habits and </w:t>
        </w:r>
      </w:ins>
      <w:ins w:id="56" w:author="Tara McCall" w:date="2019-03-13T09:39:00Z">
        <w:r w:rsidR="00E7528C">
          <w:t xml:space="preserve">to </w:t>
        </w:r>
      </w:ins>
      <w:ins w:id="57" w:author="Tara McCall" w:date="2019-03-13T09:38:00Z">
        <w:r w:rsidR="00AA3C0E">
          <w:t xml:space="preserve">link students and their families to all appropriate school and community resources </w:t>
        </w:r>
      </w:ins>
      <w:ins w:id="58" w:author="Tara McCall" w:date="2019-03-13T09:39:00Z">
        <w:r w:rsidR="00E7528C">
          <w:t>in furtherance of</w:t>
        </w:r>
        <w:r w:rsidR="00AA3C0E">
          <w:t xml:space="preserve"> this goal. </w:t>
        </w:r>
      </w:ins>
    </w:p>
    <w:p w14:paraId="64A8AE81" w14:textId="77777777" w:rsidR="00AA3C0E" w:rsidRDefault="00AA3C0E">
      <w:pPr>
        <w:pStyle w:val="ListParagraph"/>
        <w:spacing w:line="240" w:lineRule="exact"/>
        <w:rPr>
          <w:ins w:id="59" w:author="Tara McCall" w:date="2019-03-13T09:37:00Z"/>
        </w:rPr>
        <w:pPrChange w:id="60" w:author="Rachael OBryan" w:date="2019-05-15T10:45:00Z">
          <w:pPr>
            <w:pStyle w:val="ListParagraph"/>
          </w:pPr>
        </w:pPrChange>
      </w:pPr>
    </w:p>
    <w:p w14:paraId="363B89DE" w14:textId="77777777" w:rsidR="000F02A3" w:rsidRDefault="00E7528C">
      <w:pPr>
        <w:pStyle w:val="BodyText"/>
        <w:numPr>
          <w:ilvl w:val="0"/>
          <w:numId w:val="17"/>
        </w:numPr>
        <w:tabs>
          <w:tab w:val="clear" w:pos="720"/>
          <w:tab w:val="left" w:pos="360"/>
        </w:tabs>
        <w:ind w:left="360"/>
        <w:rPr>
          <w:ins w:id="61" w:author="Tara McCall" w:date="2019-03-13T09:14:00Z"/>
          <w:rFonts w:ascii="Times New Roman" w:hAnsi="Times New Roman"/>
        </w:rPr>
      </w:pPr>
      <w:ins w:id="62" w:author="Tara McCall" w:date="2019-03-13T09:39:00Z">
        <w:r>
          <w:t xml:space="preserve">When truancy and/or repeated tardies continue </w:t>
        </w:r>
      </w:ins>
      <w:ins w:id="63" w:author="Tara McCall" w:date="2019-03-13T09:40:00Z">
        <w:r>
          <w:t>following implementation of a written intervention plan, s</w:t>
        </w:r>
      </w:ins>
      <w:ins w:id="64" w:author="Tara McCall" w:date="2019-03-13T09:28:00Z">
        <w:r w:rsidR="007B7E80">
          <w:t>tudent</w:t>
        </w:r>
      </w:ins>
      <w:ins w:id="65" w:author="Tara McCall" w:date="2019-03-13T09:37:00Z">
        <w:r w:rsidR="00AA3C0E">
          <w:t>s are referred</w:t>
        </w:r>
      </w:ins>
      <w:ins w:id="66" w:author="Tara McCall" w:date="2019-03-13T09:28:00Z">
        <w:r w:rsidR="007B7E80">
          <w:t xml:space="preserve"> to the family court</w:t>
        </w:r>
      </w:ins>
      <w:ins w:id="67" w:author="Tara McCall" w:date="2019-03-13T09:38:00Z">
        <w:r w:rsidR="00AA3C0E">
          <w:t>, and parents/legal guardians to the Department of Social Services,</w:t>
        </w:r>
      </w:ins>
      <w:ins w:id="68" w:author="Tara McCall" w:date="2019-03-13T09:28:00Z">
        <w:r w:rsidR="007B7E80">
          <w:t xml:space="preserve"> </w:t>
        </w:r>
      </w:ins>
      <w:ins w:id="69" w:author="Tara McCall" w:date="2019-03-13T09:41:00Z">
        <w:r>
          <w:t xml:space="preserve">to address truancy issues </w:t>
        </w:r>
      </w:ins>
      <w:ins w:id="70" w:author="Tara McCall" w:date="2019-03-13T09:28:00Z">
        <w:r w:rsidR="007B7E80">
          <w:t>as outlined in the administrative rule accompanying this policy</w:t>
        </w:r>
      </w:ins>
      <w:ins w:id="71" w:author="Tara McCall" w:date="2019-03-13T09:29:00Z">
        <w:r w:rsidR="007B7E80">
          <w:t>.</w:t>
        </w:r>
      </w:ins>
      <w:ins w:id="72" w:author="Tara McCall" w:date="2019-03-13T09:14:00Z">
        <w:r w:rsidR="000F02A3">
          <w:t xml:space="preserve"> </w:t>
        </w:r>
      </w:ins>
    </w:p>
    <w:p w14:paraId="2524DEEB" w14:textId="77777777" w:rsidR="000F02A3" w:rsidRDefault="000F02A3">
      <w:pPr>
        <w:pStyle w:val="BodyText"/>
        <w:rPr>
          <w:ins w:id="73" w:author="Tara McCall" w:date="2019-03-13T09:14:00Z"/>
          <w:rFonts w:ascii="Times New Roman" w:hAnsi="Times New Roman"/>
        </w:rPr>
      </w:pPr>
    </w:p>
    <w:p w14:paraId="1288ABF9" w14:textId="77777777" w:rsidR="00817067" w:rsidRPr="006962E8" w:rsidDel="00AA3C0E" w:rsidRDefault="00A12251">
      <w:pPr>
        <w:pStyle w:val="BodyText"/>
        <w:rPr>
          <w:del w:id="74" w:author="Tara McCall" w:date="2019-03-13T09:34:00Z"/>
          <w:rFonts w:ascii="Times New Roman" w:hAnsi="Times New Roman"/>
        </w:rPr>
      </w:pPr>
      <w:del w:id="75" w:author="Tara McCall" w:date="2019-03-13T09:34:00Z">
        <w:r w:rsidRPr="006962E8" w:rsidDel="00AA3C0E">
          <w:rPr>
            <w:rFonts w:ascii="Times New Roman" w:hAnsi="Times New Roman"/>
          </w:rPr>
          <w:delText>In o</w:delText>
        </w:r>
        <w:r w:rsidR="001E343D" w:rsidRPr="006962E8" w:rsidDel="00AA3C0E">
          <w:rPr>
            <w:rFonts w:ascii="Times New Roman" w:hAnsi="Times New Roman"/>
          </w:rPr>
          <w:delText>rder to receive one Carnegie uni</w:delText>
        </w:r>
        <w:r w:rsidRPr="006962E8" w:rsidDel="00AA3C0E">
          <w:rPr>
            <w:rFonts w:ascii="Times New Roman" w:hAnsi="Times New Roman"/>
          </w:rPr>
          <w:delText xml:space="preserve">t of credit, </w:delText>
        </w:r>
        <w:r w:rsidR="008100FA" w:rsidRPr="006962E8" w:rsidDel="00AA3C0E">
          <w:rPr>
            <w:rFonts w:ascii="Times New Roman" w:hAnsi="Times New Roman"/>
          </w:rPr>
          <w:delText>a student must be in attendance at least 120 hours, per unit, regardless of the number of days missed.</w:delText>
        </w:r>
        <w:r w:rsidRPr="006962E8" w:rsidDel="00AA3C0E">
          <w:rPr>
            <w:rFonts w:ascii="Times New Roman" w:hAnsi="Times New Roman"/>
          </w:rPr>
          <w:delText xml:space="preserve"> </w:delText>
        </w:r>
        <w:r w:rsidR="00817067" w:rsidRPr="006962E8" w:rsidDel="00AA3C0E">
          <w:rPr>
            <w:rFonts w:ascii="Times New Roman" w:hAnsi="Times New Roman"/>
          </w:rPr>
          <w:delText>The board may grant approval of excessive absences in accordance with board policy.</w:delText>
        </w:r>
      </w:del>
    </w:p>
    <w:p w14:paraId="203A37B1" w14:textId="77777777" w:rsidR="003A6061" w:rsidRPr="006962E8" w:rsidDel="00AA3C0E" w:rsidRDefault="003A6061">
      <w:pPr>
        <w:pStyle w:val="BodyText"/>
        <w:rPr>
          <w:del w:id="76" w:author="Tara McCall" w:date="2019-03-13T09:34:00Z"/>
          <w:rFonts w:ascii="Times New Roman" w:hAnsi="Times New Roman"/>
        </w:rPr>
      </w:pPr>
    </w:p>
    <w:p w14:paraId="747738AB" w14:textId="77777777" w:rsidR="00817067" w:rsidDel="00AA3C0E" w:rsidRDefault="00AA3C0E">
      <w:pPr>
        <w:pStyle w:val="BodyText"/>
        <w:rPr>
          <w:del w:id="77" w:author="Tara McCall" w:date="2019-03-13T09:33:00Z"/>
          <w:rFonts w:ascii="Times New Roman" w:hAnsi="Times New Roman"/>
          <w:b/>
        </w:rPr>
      </w:pPr>
      <w:ins w:id="78" w:author="Tara McCall" w:date="2019-03-13T09:33:00Z">
        <w:r>
          <w:rPr>
            <w:rFonts w:ascii="Times New Roman" w:hAnsi="Times New Roman"/>
            <w:b/>
          </w:rPr>
          <w:t>Excuses</w:t>
        </w:r>
      </w:ins>
      <w:del w:id="79" w:author="Tara McCall" w:date="2019-03-13T09:33:00Z">
        <w:r w:rsidR="00817067" w:rsidRPr="006962E8" w:rsidDel="00AA3C0E">
          <w:rPr>
            <w:rFonts w:ascii="Times New Roman" w:hAnsi="Times New Roman"/>
          </w:rPr>
          <w:delText>The district will utilize a written intervention plan for improving student attendance. The purpose of the plan will be to link students with attendance problems and their families to all appropriate school and community resources.</w:delText>
        </w:r>
      </w:del>
    </w:p>
    <w:p w14:paraId="1CC6013E" w14:textId="77777777" w:rsidR="00AA3C0E" w:rsidRPr="006962E8" w:rsidRDefault="00AA3C0E">
      <w:pPr>
        <w:pStyle w:val="BodyText"/>
        <w:rPr>
          <w:ins w:id="80" w:author="Tara McCall" w:date="2019-03-13T09:33:00Z"/>
          <w:rFonts w:ascii="Times New Roman" w:hAnsi="Times New Roman"/>
        </w:rPr>
      </w:pPr>
    </w:p>
    <w:p w14:paraId="732A6A95" w14:textId="77777777" w:rsidR="00817067" w:rsidRPr="006962E8" w:rsidDel="00AA3C0E" w:rsidRDefault="00817067">
      <w:pPr>
        <w:pStyle w:val="BodyText"/>
        <w:rPr>
          <w:del w:id="81" w:author="Tara McCall" w:date="2019-03-13T09:33:00Z"/>
          <w:rFonts w:ascii="Times New Roman" w:hAnsi="Times New Roman"/>
        </w:rPr>
      </w:pPr>
    </w:p>
    <w:p w14:paraId="3D47C5C6" w14:textId="77777777" w:rsidR="00817067" w:rsidRPr="006962E8" w:rsidDel="00AA3C0E" w:rsidRDefault="00817067">
      <w:pPr>
        <w:pStyle w:val="BodyText"/>
        <w:rPr>
          <w:del w:id="82" w:author="Tara McCall" w:date="2019-03-13T09:33:00Z"/>
          <w:rFonts w:ascii="Times New Roman" w:hAnsi="Times New Roman"/>
        </w:rPr>
      </w:pPr>
      <w:del w:id="83" w:author="Tara McCall" w:date="2019-03-13T09:33:00Z">
        <w:r w:rsidRPr="006962E8" w:rsidDel="00AA3C0E">
          <w:rPr>
            <w:rFonts w:ascii="Times New Roman" w:hAnsi="Times New Roman"/>
          </w:rPr>
          <w:delText>The board recognizes that truancy is primarily an educational issue and will take all reasonable, educationally sound</w:delText>
        </w:r>
        <w:r w:rsidR="00841F35" w:rsidRPr="006962E8" w:rsidDel="00AA3C0E">
          <w:rPr>
            <w:rFonts w:ascii="Times New Roman" w:hAnsi="Times New Roman"/>
          </w:rPr>
          <w:delText>,</w:delText>
        </w:r>
        <w:r w:rsidRPr="006962E8" w:rsidDel="00AA3C0E">
          <w:rPr>
            <w:rFonts w:ascii="Times New Roman" w:hAnsi="Times New Roman"/>
          </w:rPr>
          <w:delText xml:space="preserve"> and corrective actions prior to resorting to the juvenile justice system.</w:delText>
        </w:r>
      </w:del>
    </w:p>
    <w:p w14:paraId="057B0949" w14:textId="77777777" w:rsidR="00817067" w:rsidRPr="006962E8" w:rsidDel="00AA3C0E" w:rsidRDefault="00817067">
      <w:pPr>
        <w:pStyle w:val="BodyText"/>
        <w:rPr>
          <w:del w:id="84" w:author="Tara McCall" w:date="2019-03-13T09:33:00Z"/>
          <w:rFonts w:ascii="Times New Roman" w:hAnsi="Times New Roman"/>
        </w:rPr>
      </w:pPr>
    </w:p>
    <w:p w14:paraId="5C1FEC84" w14:textId="77777777" w:rsidR="00AA3C0E" w:rsidRDefault="00AA3C0E">
      <w:pPr>
        <w:pStyle w:val="BodyText"/>
        <w:rPr>
          <w:ins w:id="85" w:author="Tara McCall" w:date="2019-03-13T09:33:00Z"/>
          <w:rFonts w:ascii="Times New Roman" w:hAnsi="Times New Roman"/>
        </w:rPr>
      </w:pPr>
    </w:p>
    <w:p w14:paraId="4FC16A3B" w14:textId="2D90E6F6" w:rsidR="00AA3C0E" w:rsidRDefault="00AA3C0E">
      <w:pPr>
        <w:pStyle w:val="BodyText"/>
        <w:rPr>
          <w:ins w:id="86" w:author="Tara McCall" w:date="2019-03-13T09:34:00Z"/>
          <w:rFonts w:ascii="Times New Roman" w:hAnsi="Times New Roman"/>
        </w:rPr>
      </w:pPr>
      <w:ins w:id="87" w:author="Tara McCall" w:date="2019-03-13T09:34:00Z">
        <w:r w:rsidRPr="006962E8">
          <w:rPr>
            <w:rFonts w:ascii="Times New Roman" w:hAnsi="Times New Roman"/>
          </w:rPr>
          <w:t xml:space="preserve">In order to receive one Carnegie unit of credit, a student must be in attendance at least </w:t>
        </w:r>
      </w:ins>
      <w:ins w:id="88" w:author="Rachael OBryan" w:date="2019-05-21T14:26:00Z">
        <w:r w:rsidR="006D4A6B">
          <w:rPr>
            <w:rFonts w:ascii="Times New Roman" w:hAnsi="Times New Roman"/>
          </w:rPr>
          <w:t>one hundr</w:t>
        </w:r>
      </w:ins>
      <w:ins w:id="89" w:author="Rachael OBryan" w:date="2019-05-21T14:27:00Z">
        <w:r w:rsidR="006D4A6B">
          <w:rPr>
            <w:rFonts w:ascii="Times New Roman" w:hAnsi="Times New Roman"/>
          </w:rPr>
          <w:t>ed and twenty (</w:t>
        </w:r>
      </w:ins>
      <w:ins w:id="90" w:author="Tara McCall" w:date="2019-03-13T09:34:00Z">
        <w:r w:rsidRPr="006962E8">
          <w:rPr>
            <w:rFonts w:ascii="Times New Roman" w:hAnsi="Times New Roman"/>
          </w:rPr>
          <w:t>120</w:t>
        </w:r>
      </w:ins>
      <w:ins w:id="91" w:author="Rachael OBryan" w:date="2019-05-21T14:27:00Z">
        <w:r w:rsidR="006D4A6B">
          <w:rPr>
            <w:rFonts w:ascii="Times New Roman" w:hAnsi="Times New Roman"/>
          </w:rPr>
          <w:t>)</w:t>
        </w:r>
      </w:ins>
      <w:ins w:id="92" w:author="Tara McCall" w:date="2019-03-13T09:34:00Z">
        <w:r w:rsidRPr="006962E8">
          <w:rPr>
            <w:rFonts w:ascii="Times New Roman" w:hAnsi="Times New Roman"/>
          </w:rPr>
          <w:t xml:space="preserve"> hours, per unit, regardless of the number of days missed. The board may grant approval of excessive absences in accordance with board policy.</w:t>
        </w:r>
      </w:ins>
    </w:p>
    <w:p w14:paraId="4A1530F3" w14:textId="77777777" w:rsidR="00AA3C0E" w:rsidRPr="006962E8" w:rsidRDefault="00AA3C0E">
      <w:pPr>
        <w:pStyle w:val="BodyText"/>
        <w:rPr>
          <w:ins w:id="93" w:author="Tara McCall" w:date="2019-03-13T09:34:00Z"/>
          <w:rFonts w:ascii="Times New Roman" w:hAnsi="Times New Roman"/>
        </w:rPr>
      </w:pPr>
    </w:p>
    <w:p w14:paraId="2A03BA1D" w14:textId="77777777" w:rsidR="00817067" w:rsidRPr="006962E8" w:rsidRDefault="00817067">
      <w:pPr>
        <w:pStyle w:val="BodyText"/>
        <w:rPr>
          <w:rFonts w:ascii="Times New Roman" w:hAnsi="Times New Roman"/>
        </w:rPr>
      </w:pPr>
      <w:r w:rsidRPr="006962E8">
        <w:rPr>
          <w:rFonts w:ascii="Times New Roman" w:hAnsi="Times New Roman"/>
        </w:rPr>
        <w:t>Any student who misses school must present a written excuse, signed by his/her parent/legal guardian. The excuse will contain such other information as directed by the administration. The school administration will keep all excuses confidential.</w:t>
      </w:r>
    </w:p>
    <w:p w14:paraId="6C07AA39" w14:textId="77777777" w:rsidR="00817067" w:rsidRPr="006962E8" w:rsidRDefault="00817067">
      <w:pPr>
        <w:pStyle w:val="BodyText"/>
        <w:rPr>
          <w:rFonts w:ascii="Times New Roman" w:hAnsi="Times New Roman"/>
        </w:rPr>
      </w:pPr>
    </w:p>
    <w:p w14:paraId="7D1A35AE" w14:textId="77777777" w:rsidR="00817067" w:rsidRPr="006962E8" w:rsidRDefault="00817067">
      <w:pPr>
        <w:pStyle w:val="BodyText"/>
        <w:rPr>
          <w:rFonts w:ascii="Times New Roman" w:hAnsi="Times New Roman"/>
        </w:rPr>
      </w:pPr>
      <w:r w:rsidRPr="006962E8">
        <w:rPr>
          <w:rFonts w:ascii="Times New Roman" w:hAnsi="Times New Roman"/>
        </w:rPr>
        <w:t xml:space="preserve">If a student fails to </w:t>
      </w:r>
      <w:del w:id="94" w:author="Tara McCall" w:date="2019-03-13T10:09:00Z">
        <w:r w:rsidRPr="006962E8" w:rsidDel="00AF5D16">
          <w:rPr>
            <w:rFonts w:ascii="Times New Roman" w:hAnsi="Times New Roman"/>
          </w:rPr>
          <w:delText xml:space="preserve">bring </w:delText>
        </w:r>
      </w:del>
      <w:ins w:id="95" w:author="Tara McCall" w:date="2019-03-13T10:09:00Z">
        <w:r w:rsidR="00AF5D16">
          <w:rPr>
            <w:rFonts w:ascii="Times New Roman" w:hAnsi="Times New Roman"/>
          </w:rPr>
          <w:t>submit</w:t>
        </w:r>
        <w:r w:rsidR="00AF5D16" w:rsidRPr="006962E8">
          <w:rPr>
            <w:rFonts w:ascii="Times New Roman" w:hAnsi="Times New Roman"/>
          </w:rPr>
          <w:t xml:space="preserve"> </w:t>
        </w:r>
      </w:ins>
      <w:r w:rsidRPr="006962E8">
        <w:rPr>
          <w:rFonts w:ascii="Times New Roman" w:hAnsi="Times New Roman"/>
        </w:rPr>
        <w:t>a valid excuse</w:t>
      </w:r>
      <w:del w:id="96" w:author="Tara McCall" w:date="2019-03-13T10:09:00Z">
        <w:r w:rsidRPr="006962E8" w:rsidDel="00AF5D16">
          <w:rPr>
            <w:rFonts w:ascii="Times New Roman" w:hAnsi="Times New Roman"/>
          </w:rPr>
          <w:delText xml:space="preserve"> to school</w:delText>
        </w:r>
      </w:del>
      <w:r w:rsidRPr="006962E8">
        <w:rPr>
          <w:rFonts w:ascii="Times New Roman" w:hAnsi="Times New Roman"/>
        </w:rPr>
        <w:t>, he/she will automatically receive an unexcused absence. If a student brings a false (or forged) excuse, the teacher will refer the student to the school administration for appropriate action.</w:t>
      </w:r>
    </w:p>
    <w:p w14:paraId="718A407B" w14:textId="0C33B9E4" w:rsidR="00817067" w:rsidRDefault="00817067" w:rsidP="00D3260D">
      <w:pPr>
        <w:pStyle w:val="BodyText"/>
        <w:rPr>
          <w:ins w:id="97" w:author="Rachael OBryan" w:date="2019-05-15T10:45:00Z"/>
          <w:rFonts w:ascii="Times New Roman" w:hAnsi="Times New Roman"/>
        </w:rPr>
      </w:pPr>
    </w:p>
    <w:p w14:paraId="376F225E" w14:textId="6170C77C" w:rsidR="00D3260D" w:rsidRDefault="00D3260D" w:rsidP="00D3260D">
      <w:pPr>
        <w:pStyle w:val="BodyText"/>
        <w:rPr>
          <w:ins w:id="98" w:author="Rachael OBryan" w:date="2019-05-15T10:45:00Z"/>
          <w:rFonts w:ascii="Times New Roman" w:hAnsi="Times New Roman"/>
        </w:rPr>
      </w:pPr>
    </w:p>
    <w:p w14:paraId="3EA1C87F" w14:textId="2C2273A5" w:rsidR="00D3260D" w:rsidRDefault="00D3260D" w:rsidP="00D3260D">
      <w:pPr>
        <w:pStyle w:val="BodyText"/>
        <w:rPr>
          <w:ins w:id="99" w:author="Rachael OBryan" w:date="2019-05-15T10:45:00Z"/>
          <w:rFonts w:ascii="Times New Roman" w:hAnsi="Times New Roman"/>
        </w:rPr>
      </w:pPr>
    </w:p>
    <w:p w14:paraId="40BB455A" w14:textId="77777777" w:rsidR="00D3260D" w:rsidRPr="006962E8" w:rsidRDefault="00D3260D">
      <w:pPr>
        <w:pStyle w:val="BodyText"/>
        <w:rPr>
          <w:rFonts w:ascii="Times New Roman" w:hAnsi="Times New Roman"/>
        </w:rPr>
      </w:pPr>
    </w:p>
    <w:p w14:paraId="5FD89AA7" w14:textId="77777777" w:rsidR="000C33AD" w:rsidDel="00931B5C" w:rsidRDefault="000C33AD">
      <w:pPr>
        <w:pStyle w:val="BodyText"/>
        <w:rPr>
          <w:ins w:id="100" w:author="Tara McCall" w:date="2019-03-13T10:09:00Z"/>
          <w:del w:id="101" w:author="Rachael OBryan" w:date="2019-05-14T15:22:00Z"/>
          <w:rFonts w:ascii="Times New Roman" w:hAnsi="Times New Roman"/>
        </w:rPr>
      </w:pPr>
    </w:p>
    <w:p w14:paraId="13B1EF22" w14:textId="77777777" w:rsidR="000C33AD" w:rsidDel="00931B5C" w:rsidRDefault="000C33AD">
      <w:pPr>
        <w:pStyle w:val="BodyText"/>
        <w:rPr>
          <w:ins w:id="102" w:author="Tara McCall" w:date="2019-03-13T10:09:00Z"/>
          <w:del w:id="103" w:author="Rachael OBryan" w:date="2019-05-14T15:22:00Z"/>
          <w:rFonts w:ascii="Times New Roman" w:hAnsi="Times New Roman"/>
        </w:rPr>
      </w:pPr>
    </w:p>
    <w:p w14:paraId="2C2FA57F" w14:textId="77777777" w:rsidR="00817067" w:rsidRPr="006962E8" w:rsidRDefault="00817067">
      <w:pPr>
        <w:pStyle w:val="BodyText"/>
        <w:rPr>
          <w:rFonts w:ascii="Times New Roman" w:hAnsi="Times New Roman"/>
        </w:rPr>
      </w:pPr>
      <w:r w:rsidRPr="006962E8">
        <w:rPr>
          <w:rFonts w:ascii="Times New Roman" w:hAnsi="Times New Roman"/>
        </w:rPr>
        <w:t xml:space="preserve">The district will consider </w:t>
      </w:r>
      <w:r w:rsidR="00A451AE">
        <w:rPr>
          <w:rFonts w:ascii="Times New Roman" w:hAnsi="Times New Roman"/>
        </w:rPr>
        <w:t xml:space="preserve">a </w:t>
      </w:r>
      <w:r w:rsidRPr="006962E8">
        <w:rPr>
          <w:rFonts w:ascii="Times New Roman" w:hAnsi="Times New Roman"/>
        </w:rPr>
        <w:t xml:space="preserve">student </w:t>
      </w:r>
      <w:r w:rsidRPr="006962E8">
        <w:rPr>
          <w:rFonts w:ascii="Times New Roman" w:hAnsi="Times New Roman"/>
          <w:b/>
        </w:rPr>
        <w:t xml:space="preserve">lawfully </w:t>
      </w:r>
      <w:r w:rsidRPr="006962E8">
        <w:rPr>
          <w:rFonts w:ascii="Times New Roman" w:hAnsi="Times New Roman"/>
        </w:rPr>
        <w:t>absent under the following circumstances</w:t>
      </w:r>
      <w:r w:rsidR="00841F35" w:rsidRPr="006962E8">
        <w:rPr>
          <w:rFonts w:ascii="Times New Roman" w:hAnsi="Times New Roman"/>
        </w:rPr>
        <w:t>:</w:t>
      </w:r>
      <w:r w:rsidRPr="006962E8">
        <w:rPr>
          <w:rFonts w:ascii="Times New Roman" w:hAnsi="Times New Roman"/>
        </w:rPr>
        <w:t xml:space="preserve"> </w:t>
      </w:r>
      <w:r w:rsidRPr="006962E8">
        <w:rPr>
          <w:rFonts w:ascii="Times New Roman" w:hAnsi="Times New Roman"/>
          <w:i/>
        </w:rPr>
        <w:t>(</w:t>
      </w:r>
      <w:ins w:id="104" w:author="Tara McCall" w:date="2019-03-13T10:10:00Z">
        <w:r w:rsidR="000C33AD">
          <w:rPr>
            <w:rFonts w:ascii="Times New Roman" w:hAnsi="Times New Roman"/>
            <w:i/>
          </w:rPr>
          <w:t>DRAFTER’S NOTE</w:t>
        </w:r>
      </w:ins>
      <w:del w:id="105" w:author="Tara McCall" w:date="2019-03-13T10:10:00Z">
        <w:r w:rsidRPr="006962E8" w:rsidDel="000C33AD">
          <w:rPr>
            <w:rFonts w:ascii="Times New Roman" w:hAnsi="Times New Roman"/>
            <w:bCs/>
            <w:i/>
          </w:rPr>
          <w:delText>Note</w:delText>
        </w:r>
      </w:del>
      <w:r w:rsidRPr="006962E8">
        <w:rPr>
          <w:rFonts w:ascii="Times New Roman" w:hAnsi="Times New Roman"/>
          <w:i/>
        </w:rPr>
        <w:t>: Board may include other reasons here.)</w:t>
      </w:r>
    </w:p>
    <w:p w14:paraId="3AECD12E" w14:textId="77777777" w:rsidR="00817067" w:rsidRPr="006962E8" w:rsidRDefault="00817067">
      <w:pPr>
        <w:pStyle w:val="BodyText"/>
        <w:rPr>
          <w:rFonts w:ascii="Times New Roman" w:hAnsi="Times New Roman"/>
        </w:rPr>
      </w:pPr>
    </w:p>
    <w:p w14:paraId="2A219599" w14:textId="77777777" w:rsidR="00817067" w:rsidRPr="006962E8" w:rsidRDefault="00817067">
      <w:pPr>
        <w:pStyle w:val="BodyText"/>
        <w:numPr>
          <w:ilvl w:val="0"/>
          <w:numId w:val="9"/>
        </w:numPr>
        <w:rPr>
          <w:rFonts w:ascii="Times New Roman" w:hAnsi="Times New Roman"/>
        </w:rPr>
      </w:pPr>
      <w:r w:rsidRPr="006962E8">
        <w:rPr>
          <w:rFonts w:ascii="Times New Roman" w:hAnsi="Times New Roman"/>
        </w:rPr>
        <w:t>The</w:t>
      </w:r>
      <w:r w:rsidR="00A451AE">
        <w:rPr>
          <w:rFonts w:ascii="Times New Roman" w:hAnsi="Times New Roman"/>
        </w:rPr>
        <w:t xml:space="preserve"> student is </w:t>
      </w:r>
      <w:r w:rsidRPr="006962E8">
        <w:rPr>
          <w:rFonts w:ascii="Times New Roman" w:hAnsi="Times New Roman"/>
        </w:rPr>
        <w:t xml:space="preserve">ill and attendance in school would endanger </w:t>
      </w:r>
      <w:r w:rsidR="001F2991">
        <w:rPr>
          <w:rFonts w:ascii="Times New Roman" w:hAnsi="Times New Roman"/>
        </w:rPr>
        <w:t>his/her</w:t>
      </w:r>
      <w:r w:rsidR="001F2991" w:rsidRPr="006962E8">
        <w:rPr>
          <w:rFonts w:ascii="Times New Roman" w:hAnsi="Times New Roman"/>
        </w:rPr>
        <w:t xml:space="preserve"> </w:t>
      </w:r>
      <w:r w:rsidRPr="006962E8">
        <w:rPr>
          <w:rFonts w:ascii="Times New Roman" w:hAnsi="Times New Roman"/>
        </w:rPr>
        <w:t>health or the health of others.</w:t>
      </w:r>
    </w:p>
    <w:p w14:paraId="6574D7C9" w14:textId="77777777" w:rsidR="00817067" w:rsidRPr="006962E8" w:rsidRDefault="00817067">
      <w:pPr>
        <w:pStyle w:val="BodyText"/>
        <w:rPr>
          <w:rFonts w:ascii="Times New Roman" w:hAnsi="Times New Roman"/>
        </w:rPr>
      </w:pPr>
    </w:p>
    <w:p w14:paraId="4E87259E" w14:textId="77777777" w:rsidR="00817067" w:rsidRPr="006962E8" w:rsidRDefault="00817067">
      <w:pPr>
        <w:pStyle w:val="BodyText"/>
        <w:numPr>
          <w:ilvl w:val="0"/>
          <w:numId w:val="9"/>
        </w:numPr>
        <w:rPr>
          <w:rFonts w:ascii="Times New Roman" w:hAnsi="Times New Roman"/>
        </w:rPr>
      </w:pPr>
      <w:r w:rsidRPr="006962E8">
        <w:rPr>
          <w:rFonts w:ascii="Times New Roman" w:hAnsi="Times New Roman"/>
        </w:rPr>
        <w:t xml:space="preserve">There is a death or serious illness in </w:t>
      </w:r>
      <w:r w:rsidR="00A451AE">
        <w:rPr>
          <w:rFonts w:ascii="Times New Roman" w:hAnsi="Times New Roman"/>
        </w:rPr>
        <w:t>his/her</w:t>
      </w:r>
      <w:r w:rsidRPr="006962E8">
        <w:rPr>
          <w:rFonts w:ascii="Times New Roman" w:hAnsi="Times New Roman"/>
        </w:rPr>
        <w:t xml:space="preserve"> immediate family.</w:t>
      </w:r>
    </w:p>
    <w:p w14:paraId="31BAF1F2" w14:textId="77777777" w:rsidR="00817067" w:rsidRPr="006962E8" w:rsidRDefault="00817067">
      <w:pPr>
        <w:pStyle w:val="BodyText"/>
        <w:rPr>
          <w:rFonts w:ascii="Times New Roman" w:hAnsi="Times New Roman"/>
        </w:rPr>
      </w:pPr>
    </w:p>
    <w:p w14:paraId="6BE098B1" w14:textId="77777777" w:rsidR="00817067" w:rsidRPr="006962E8" w:rsidRDefault="00817067">
      <w:pPr>
        <w:pStyle w:val="BodyText"/>
        <w:numPr>
          <w:ilvl w:val="0"/>
          <w:numId w:val="9"/>
        </w:numPr>
        <w:rPr>
          <w:rFonts w:ascii="Times New Roman" w:hAnsi="Times New Roman"/>
        </w:rPr>
      </w:pPr>
      <w:r w:rsidRPr="006962E8">
        <w:rPr>
          <w:rFonts w:ascii="Times New Roman" w:hAnsi="Times New Roman"/>
        </w:rPr>
        <w:t>There is a recognized religious holiday of the</w:t>
      </w:r>
      <w:r w:rsidR="00A451AE">
        <w:rPr>
          <w:rFonts w:ascii="Times New Roman" w:hAnsi="Times New Roman"/>
        </w:rPr>
        <w:t xml:space="preserve"> </w:t>
      </w:r>
      <w:r w:rsidR="00A13442">
        <w:rPr>
          <w:rFonts w:ascii="Times New Roman" w:hAnsi="Times New Roman"/>
        </w:rPr>
        <w:t xml:space="preserve">student’s </w:t>
      </w:r>
      <w:r w:rsidR="00A13442" w:rsidRPr="006962E8">
        <w:rPr>
          <w:rFonts w:ascii="Times New Roman" w:hAnsi="Times New Roman"/>
        </w:rPr>
        <w:t>faith</w:t>
      </w:r>
      <w:r w:rsidRPr="006962E8">
        <w:rPr>
          <w:rFonts w:ascii="Times New Roman" w:hAnsi="Times New Roman"/>
        </w:rPr>
        <w:t>.</w:t>
      </w:r>
    </w:p>
    <w:p w14:paraId="224EBEF4" w14:textId="77777777" w:rsidR="00817067" w:rsidRPr="006962E8" w:rsidRDefault="00817067">
      <w:pPr>
        <w:pStyle w:val="BodyText"/>
        <w:rPr>
          <w:rFonts w:ascii="Times New Roman" w:hAnsi="Times New Roman"/>
        </w:rPr>
      </w:pPr>
    </w:p>
    <w:p w14:paraId="42006BD6" w14:textId="77777777" w:rsidR="00817067" w:rsidRPr="006962E8" w:rsidRDefault="00817067">
      <w:pPr>
        <w:pStyle w:val="BodyText"/>
        <w:numPr>
          <w:ilvl w:val="0"/>
          <w:numId w:val="9"/>
        </w:numPr>
        <w:rPr>
          <w:rFonts w:ascii="Times New Roman" w:hAnsi="Times New Roman"/>
        </w:rPr>
      </w:pPr>
      <w:r w:rsidRPr="006962E8">
        <w:rPr>
          <w:rFonts w:ascii="Times New Roman" w:hAnsi="Times New Roman"/>
        </w:rPr>
        <w:t>Prearranged absences for other reasons and/or extreme hardships at the discretion of the principal.</w:t>
      </w:r>
    </w:p>
    <w:p w14:paraId="2535B860" w14:textId="77777777" w:rsidR="00817067" w:rsidRPr="006962E8" w:rsidRDefault="00817067">
      <w:pPr>
        <w:pStyle w:val="BodyText"/>
        <w:rPr>
          <w:rFonts w:ascii="Times New Roman" w:hAnsi="Times New Roman"/>
        </w:rPr>
      </w:pPr>
    </w:p>
    <w:p w14:paraId="18EF073B" w14:textId="77777777" w:rsidR="00817067" w:rsidRPr="006962E8" w:rsidRDefault="00817067">
      <w:pPr>
        <w:pStyle w:val="BodyText"/>
        <w:numPr>
          <w:ilvl w:val="0"/>
          <w:numId w:val="9"/>
        </w:numPr>
        <w:rPr>
          <w:rFonts w:ascii="Times New Roman" w:hAnsi="Times New Roman"/>
        </w:rPr>
      </w:pPr>
      <w:r w:rsidRPr="006962E8">
        <w:rPr>
          <w:rFonts w:ascii="Times New Roman" w:hAnsi="Times New Roman"/>
        </w:rPr>
        <w:t xml:space="preserve">A child in foster care </w:t>
      </w:r>
      <w:r w:rsidR="000F209B" w:rsidRPr="006962E8">
        <w:rPr>
          <w:rFonts w:ascii="Times New Roman" w:hAnsi="Times New Roman"/>
        </w:rPr>
        <w:t xml:space="preserve">who </w:t>
      </w:r>
      <w:r w:rsidRPr="006962E8">
        <w:rPr>
          <w:rFonts w:ascii="Times New Roman" w:hAnsi="Times New Roman"/>
        </w:rPr>
        <w:t>must be absent due to a certified court appearance or related court</w:t>
      </w:r>
      <w:ins w:id="106" w:author="Tara McCall" w:date="2019-03-13T10:13:00Z">
        <w:r w:rsidR="000C33AD">
          <w:rPr>
            <w:rFonts w:ascii="Times New Roman" w:hAnsi="Times New Roman"/>
          </w:rPr>
          <w:t>-</w:t>
        </w:r>
      </w:ins>
      <w:del w:id="107" w:author="Tara McCall" w:date="2019-03-13T10:13:00Z">
        <w:r w:rsidRPr="006962E8" w:rsidDel="000C33AD">
          <w:rPr>
            <w:rFonts w:ascii="Times New Roman" w:hAnsi="Times New Roman"/>
          </w:rPr>
          <w:delText xml:space="preserve"> </w:delText>
        </w:r>
      </w:del>
      <w:r w:rsidRPr="006962E8">
        <w:rPr>
          <w:rFonts w:ascii="Times New Roman" w:hAnsi="Times New Roman"/>
        </w:rPr>
        <w:t>ordered activity including, but not limited to, court</w:t>
      </w:r>
      <w:del w:id="108" w:author="Tara McCall" w:date="2019-03-13T10:13:00Z">
        <w:r w:rsidRPr="006962E8" w:rsidDel="000C33AD">
          <w:rPr>
            <w:rFonts w:ascii="Times New Roman" w:hAnsi="Times New Roman"/>
          </w:rPr>
          <w:delText xml:space="preserve"> </w:delText>
        </w:r>
      </w:del>
      <w:ins w:id="109" w:author="Tara McCall" w:date="2019-03-13T10:13:00Z">
        <w:r w:rsidR="000C33AD">
          <w:rPr>
            <w:rFonts w:ascii="Times New Roman" w:hAnsi="Times New Roman"/>
          </w:rPr>
          <w:t>-</w:t>
        </w:r>
      </w:ins>
      <w:r w:rsidRPr="006962E8">
        <w:rPr>
          <w:rFonts w:ascii="Times New Roman" w:hAnsi="Times New Roman"/>
        </w:rPr>
        <w:t>ordered treatment services.</w:t>
      </w:r>
    </w:p>
    <w:p w14:paraId="24F5196F" w14:textId="77777777" w:rsidR="00817067" w:rsidRPr="006962E8" w:rsidRDefault="00817067">
      <w:pPr>
        <w:pStyle w:val="BodyText"/>
        <w:rPr>
          <w:rFonts w:ascii="Times New Roman" w:hAnsi="Times New Roman"/>
        </w:rPr>
      </w:pPr>
    </w:p>
    <w:p w14:paraId="69DD773C" w14:textId="77777777" w:rsidR="00817067" w:rsidRPr="006962E8" w:rsidRDefault="00817067">
      <w:pPr>
        <w:pStyle w:val="BodyText"/>
        <w:rPr>
          <w:rFonts w:ascii="Times New Roman" w:hAnsi="Times New Roman"/>
        </w:rPr>
      </w:pPr>
      <w:r w:rsidRPr="006962E8">
        <w:rPr>
          <w:rFonts w:ascii="Times New Roman" w:hAnsi="Times New Roman"/>
        </w:rPr>
        <w:t xml:space="preserve">The district will consider </w:t>
      </w:r>
      <w:r w:rsidR="00A451AE">
        <w:rPr>
          <w:rFonts w:ascii="Times New Roman" w:hAnsi="Times New Roman"/>
        </w:rPr>
        <w:t xml:space="preserve">a </w:t>
      </w:r>
      <w:r w:rsidRPr="006962E8">
        <w:rPr>
          <w:rFonts w:ascii="Times New Roman" w:hAnsi="Times New Roman"/>
        </w:rPr>
        <w:t xml:space="preserve">student </w:t>
      </w:r>
      <w:r w:rsidRPr="006962E8">
        <w:rPr>
          <w:rFonts w:ascii="Times New Roman" w:hAnsi="Times New Roman"/>
          <w:b/>
        </w:rPr>
        <w:t>unlawfully</w:t>
      </w:r>
      <w:r w:rsidRPr="006962E8">
        <w:rPr>
          <w:rFonts w:ascii="Times New Roman" w:hAnsi="Times New Roman"/>
        </w:rPr>
        <w:t xml:space="preserve"> absent under the following circumstances</w:t>
      </w:r>
      <w:r w:rsidR="00841F35" w:rsidRPr="006962E8">
        <w:rPr>
          <w:rFonts w:ascii="Times New Roman" w:hAnsi="Times New Roman"/>
        </w:rPr>
        <w:t>:</w:t>
      </w:r>
    </w:p>
    <w:p w14:paraId="703436AC" w14:textId="77777777" w:rsidR="00817067" w:rsidRPr="006962E8" w:rsidRDefault="00817067">
      <w:pPr>
        <w:pStyle w:val="BodyText"/>
        <w:rPr>
          <w:rFonts w:ascii="Times New Roman" w:hAnsi="Times New Roman"/>
        </w:rPr>
      </w:pPr>
    </w:p>
    <w:p w14:paraId="1E226AAF" w14:textId="77777777" w:rsidR="00817067" w:rsidRPr="006962E8" w:rsidRDefault="00817067">
      <w:pPr>
        <w:pStyle w:val="BodyText"/>
        <w:numPr>
          <w:ilvl w:val="0"/>
          <w:numId w:val="10"/>
        </w:numPr>
        <w:rPr>
          <w:rFonts w:ascii="Times New Roman" w:hAnsi="Times New Roman"/>
        </w:rPr>
      </w:pPr>
      <w:r w:rsidRPr="006962E8">
        <w:rPr>
          <w:rFonts w:ascii="Times New Roman" w:hAnsi="Times New Roman"/>
        </w:rPr>
        <w:t>The</w:t>
      </w:r>
      <w:r w:rsidR="00A451AE">
        <w:rPr>
          <w:rFonts w:ascii="Times New Roman" w:hAnsi="Times New Roman"/>
        </w:rPr>
        <w:t xml:space="preserve"> student is</w:t>
      </w:r>
      <w:r w:rsidRPr="006962E8">
        <w:rPr>
          <w:rFonts w:ascii="Times New Roman" w:hAnsi="Times New Roman"/>
        </w:rPr>
        <w:t xml:space="preserve"> willfully absent from school without the knowledge of their parent/legal guardian.</w:t>
      </w:r>
    </w:p>
    <w:p w14:paraId="29637B57" w14:textId="77777777" w:rsidR="00817067" w:rsidRPr="006962E8" w:rsidRDefault="00817067">
      <w:pPr>
        <w:pStyle w:val="BodyText"/>
        <w:rPr>
          <w:rFonts w:ascii="Times New Roman" w:hAnsi="Times New Roman"/>
        </w:rPr>
      </w:pPr>
    </w:p>
    <w:p w14:paraId="687F822F" w14:textId="77777777" w:rsidR="00817067" w:rsidRPr="006962E8" w:rsidRDefault="00817067">
      <w:pPr>
        <w:pStyle w:val="BodyText"/>
        <w:numPr>
          <w:ilvl w:val="0"/>
          <w:numId w:val="10"/>
        </w:numPr>
        <w:rPr>
          <w:rFonts w:ascii="Times New Roman" w:hAnsi="Times New Roman"/>
        </w:rPr>
      </w:pPr>
      <w:r w:rsidRPr="006962E8">
        <w:rPr>
          <w:rFonts w:ascii="Times New Roman" w:hAnsi="Times New Roman"/>
        </w:rPr>
        <w:t>The</w:t>
      </w:r>
      <w:r w:rsidR="00A451AE">
        <w:rPr>
          <w:rFonts w:ascii="Times New Roman" w:hAnsi="Times New Roman"/>
        </w:rPr>
        <w:t xml:space="preserve"> student is </w:t>
      </w:r>
      <w:r w:rsidRPr="006962E8">
        <w:rPr>
          <w:rFonts w:ascii="Times New Roman" w:hAnsi="Times New Roman"/>
        </w:rPr>
        <w:t>absent without acceptable cause with the knowledge of their parent/legal guardian.</w:t>
      </w:r>
    </w:p>
    <w:p w14:paraId="7EB22D25" w14:textId="77777777" w:rsidR="00817067" w:rsidRPr="006962E8" w:rsidRDefault="00817067">
      <w:pPr>
        <w:pStyle w:val="BodyText"/>
        <w:rPr>
          <w:rFonts w:ascii="Times New Roman" w:hAnsi="Times New Roman"/>
        </w:rPr>
      </w:pPr>
    </w:p>
    <w:p w14:paraId="147AF01C" w14:textId="77777777" w:rsidR="00D1055F" w:rsidRPr="006962E8" w:rsidRDefault="00817067">
      <w:pPr>
        <w:pStyle w:val="BodyText"/>
        <w:rPr>
          <w:rFonts w:ascii="Times New Roman" w:hAnsi="Times New Roman"/>
        </w:rPr>
      </w:pPr>
      <w:r w:rsidRPr="006962E8">
        <w:rPr>
          <w:rFonts w:ascii="Times New Roman" w:hAnsi="Times New Roman"/>
        </w:rPr>
        <w:t>Suspension is not to be counted as an unlawful absence for truancy purposes.</w:t>
      </w:r>
    </w:p>
    <w:p w14:paraId="4B5A2BD3" w14:textId="77777777" w:rsidR="00817067" w:rsidRPr="006962E8" w:rsidRDefault="00817067">
      <w:pPr>
        <w:pStyle w:val="BodyText"/>
        <w:rPr>
          <w:rFonts w:ascii="Times New Roman" w:hAnsi="Times New Roman"/>
        </w:rPr>
      </w:pPr>
    </w:p>
    <w:p w14:paraId="5D502CB2" w14:textId="77777777" w:rsidR="00817067" w:rsidRPr="006962E8" w:rsidDel="00AA3C0E" w:rsidRDefault="00817067">
      <w:pPr>
        <w:pStyle w:val="BodyText"/>
        <w:rPr>
          <w:del w:id="110" w:author="Tara McCall" w:date="2019-03-13T09:34:00Z"/>
          <w:rFonts w:ascii="Times New Roman" w:hAnsi="Times New Roman"/>
        </w:rPr>
      </w:pPr>
      <w:del w:id="111" w:author="Tara McCall" w:date="2019-03-13T09:34:00Z">
        <w:r w:rsidRPr="006962E8" w:rsidDel="00AA3C0E">
          <w:rPr>
            <w:rFonts w:ascii="Times New Roman" w:hAnsi="Times New Roman"/>
          </w:rPr>
          <w:delText>The principal will be responsible for implementing and expediting medical homebound instruction for students experiencing a prolonged illness or injury requiring them to be absent from school.</w:delText>
        </w:r>
      </w:del>
    </w:p>
    <w:p w14:paraId="67CF89D8" w14:textId="77777777" w:rsidR="00817067" w:rsidRPr="006962E8" w:rsidDel="000C33AD" w:rsidRDefault="00817067">
      <w:pPr>
        <w:pStyle w:val="BodyText"/>
        <w:rPr>
          <w:del w:id="112" w:author="Tara McCall" w:date="2019-03-13T10:13:00Z"/>
          <w:rFonts w:ascii="Times New Roman" w:hAnsi="Times New Roman"/>
        </w:rPr>
      </w:pPr>
    </w:p>
    <w:p w14:paraId="1FE813DD" w14:textId="77777777" w:rsidR="00817067" w:rsidRPr="006962E8" w:rsidRDefault="00817067">
      <w:pPr>
        <w:pStyle w:val="BodyText"/>
        <w:rPr>
          <w:rFonts w:ascii="Times New Roman" w:hAnsi="Times New Roman"/>
        </w:rPr>
      </w:pPr>
      <w:r w:rsidRPr="006962E8">
        <w:rPr>
          <w:rFonts w:ascii="Times New Roman" w:hAnsi="Times New Roman"/>
        </w:rPr>
        <w:t>Adopted ^</w:t>
      </w:r>
    </w:p>
    <w:p w14:paraId="254ECA72" w14:textId="75B4D224" w:rsidR="00817067" w:rsidRDefault="00607627">
      <w:pPr>
        <w:pStyle w:val="BodyText"/>
      </w:pPr>
      <w:r>
        <w:rPr>
          <w:noProof/>
          <w:sz w:val="20"/>
        </w:rPr>
        <mc:AlternateContent>
          <mc:Choice Requires="wps">
            <w:drawing>
              <wp:anchor distT="0" distB="0" distL="114300" distR="114300" simplePos="0" relativeHeight="251658240" behindDoc="0" locked="0" layoutInCell="1" allowOverlap="1" wp14:anchorId="436E1D72" wp14:editId="6867EB25">
                <wp:simplePos x="0" y="0"/>
                <wp:positionH relativeFrom="column">
                  <wp:posOffset>346710</wp:posOffset>
                </wp:positionH>
                <wp:positionV relativeFrom="paragraph">
                  <wp:posOffset>80010</wp:posOffset>
                </wp:positionV>
                <wp:extent cx="52578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12590"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6.3pt" to="441.3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iYtBA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"/>
            </w:pict>
          </mc:Fallback>
        </mc:AlternateContent>
      </w:r>
    </w:p>
    <w:p w14:paraId="5AB943FD" w14:textId="77777777" w:rsidR="00817067" w:rsidRPr="006962E8" w:rsidRDefault="00817067">
      <w:pPr>
        <w:tabs>
          <w:tab w:val="left" w:pos="360"/>
        </w:tabs>
        <w:spacing w:line="240" w:lineRule="exact"/>
        <w:ind w:left="720" w:hanging="720"/>
        <w:jc w:val="both"/>
        <w:rPr>
          <w:sz w:val="22"/>
          <w:szCs w:val="22"/>
        </w:rPr>
      </w:pPr>
      <w:r w:rsidRPr="006962E8">
        <w:rPr>
          <w:sz w:val="22"/>
          <w:szCs w:val="22"/>
        </w:rPr>
        <w:t xml:space="preserve">Legal </w:t>
      </w:r>
      <w:r w:rsidR="00414219">
        <w:rPr>
          <w:sz w:val="22"/>
          <w:szCs w:val="22"/>
        </w:rPr>
        <w:t>R</w:t>
      </w:r>
      <w:r w:rsidRPr="006962E8">
        <w:rPr>
          <w:sz w:val="22"/>
          <w:szCs w:val="22"/>
        </w:rPr>
        <w:t>eferences:</w:t>
      </w:r>
    </w:p>
    <w:p w14:paraId="1072332E" w14:textId="77777777" w:rsidR="00817067" w:rsidRPr="006962E8" w:rsidRDefault="00817067">
      <w:pPr>
        <w:tabs>
          <w:tab w:val="left" w:pos="360"/>
        </w:tabs>
        <w:spacing w:line="240" w:lineRule="exact"/>
        <w:ind w:left="720" w:hanging="720"/>
        <w:jc w:val="both"/>
        <w:rPr>
          <w:sz w:val="22"/>
          <w:szCs w:val="22"/>
        </w:rPr>
      </w:pPr>
    </w:p>
    <w:p w14:paraId="08221F44" w14:textId="77777777" w:rsidR="00817067" w:rsidRPr="006962E8" w:rsidRDefault="00F04016">
      <w:pPr>
        <w:tabs>
          <w:tab w:val="left" w:pos="360"/>
        </w:tabs>
        <w:spacing w:line="240" w:lineRule="exact"/>
        <w:ind w:left="720" w:hanging="720"/>
        <w:jc w:val="both"/>
        <w:rPr>
          <w:sz w:val="22"/>
          <w:szCs w:val="22"/>
        </w:rPr>
      </w:pPr>
      <w:r w:rsidRPr="006962E8">
        <w:rPr>
          <w:sz w:val="22"/>
          <w:szCs w:val="22"/>
        </w:rPr>
        <w:t>A.</w:t>
      </w:r>
      <w:r w:rsidRPr="006962E8">
        <w:rPr>
          <w:sz w:val="22"/>
          <w:szCs w:val="22"/>
        </w:rPr>
        <w:tab/>
      </w:r>
      <w:r w:rsidR="001C6AC9">
        <w:rPr>
          <w:sz w:val="22"/>
          <w:szCs w:val="22"/>
        </w:rPr>
        <w:t>United States Code of Laws</w:t>
      </w:r>
      <w:r w:rsidR="00DF77FB">
        <w:rPr>
          <w:sz w:val="22"/>
          <w:szCs w:val="22"/>
        </w:rPr>
        <w:t>, as amended</w:t>
      </w:r>
      <w:r w:rsidR="00817067" w:rsidRPr="006962E8">
        <w:rPr>
          <w:sz w:val="22"/>
          <w:szCs w:val="22"/>
        </w:rPr>
        <w:t>:</w:t>
      </w:r>
    </w:p>
    <w:p w14:paraId="201625FB" w14:textId="77777777" w:rsidR="00EE5B30" w:rsidRPr="00EE5B30" w:rsidRDefault="00EE5B30">
      <w:pPr>
        <w:numPr>
          <w:ilvl w:val="0"/>
          <w:numId w:val="8"/>
        </w:numPr>
        <w:tabs>
          <w:tab w:val="clear" w:pos="1440"/>
          <w:tab w:val="clear" w:pos="10800"/>
          <w:tab w:val="clear" w:pos="11520"/>
        </w:tabs>
        <w:spacing w:line="240" w:lineRule="exact"/>
        <w:jc w:val="both"/>
        <w:rPr>
          <w:sz w:val="22"/>
          <w:szCs w:val="22"/>
        </w:rPr>
      </w:pPr>
      <w:r w:rsidRPr="00A05B32">
        <w:rPr>
          <w:sz w:val="22"/>
          <w:szCs w:val="22"/>
        </w:rPr>
        <w:t>Every Student Succeeds Act, Pub. L. No. 114–95, 129 Stat. 1802</w:t>
      </w:r>
      <w:r w:rsidRPr="006962E8">
        <w:rPr>
          <w:sz w:val="22"/>
          <w:szCs w:val="22"/>
        </w:rPr>
        <w:t>.</w:t>
      </w:r>
    </w:p>
    <w:p w14:paraId="0CBBE375" w14:textId="77777777" w:rsidR="00D36FA7" w:rsidRDefault="00D36FA7">
      <w:pPr>
        <w:numPr>
          <w:ilvl w:val="0"/>
          <w:numId w:val="8"/>
        </w:numPr>
        <w:tabs>
          <w:tab w:val="clear" w:pos="1440"/>
          <w:tab w:val="clear" w:pos="10800"/>
          <w:tab w:val="clear" w:pos="11520"/>
          <w:tab w:val="left" w:pos="360"/>
        </w:tabs>
        <w:spacing w:line="240" w:lineRule="exact"/>
        <w:jc w:val="both"/>
        <w:rPr>
          <w:color w:val="auto"/>
          <w:sz w:val="22"/>
          <w:szCs w:val="22"/>
        </w:rPr>
      </w:pPr>
      <w:bookmarkStart w:id="113" w:name="_Hlk527705774"/>
      <w:r>
        <w:rPr>
          <w:color w:val="auto"/>
          <w:sz w:val="22"/>
          <w:szCs w:val="22"/>
        </w:rPr>
        <w:t xml:space="preserve">McKinney-Vento Homeless Assistance Act, 42 U.S.C.A. Section 11431, </w:t>
      </w:r>
      <w:r>
        <w:rPr>
          <w:i/>
          <w:color w:val="auto"/>
          <w:sz w:val="22"/>
          <w:szCs w:val="22"/>
        </w:rPr>
        <w:t>et seq</w:t>
      </w:r>
      <w:r>
        <w:rPr>
          <w:color w:val="auto"/>
          <w:sz w:val="22"/>
          <w:szCs w:val="22"/>
        </w:rPr>
        <w:t>.</w:t>
      </w:r>
    </w:p>
    <w:bookmarkEnd w:id="113"/>
    <w:p w14:paraId="1F11A7BE" w14:textId="77777777" w:rsidR="00817067" w:rsidRPr="006962E8" w:rsidRDefault="00A451AE">
      <w:pPr>
        <w:tabs>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exact"/>
        <w:jc w:val="both"/>
        <w:rPr>
          <w:sz w:val="22"/>
          <w:szCs w:val="22"/>
        </w:rPr>
      </w:pPr>
      <w:r>
        <w:rPr>
          <w:sz w:val="22"/>
          <w:szCs w:val="22"/>
        </w:rPr>
        <w:tab/>
      </w:r>
    </w:p>
    <w:p w14:paraId="035CEC42" w14:textId="77777777" w:rsidR="00817067" w:rsidRPr="006962E8" w:rsidRDefault="00817067">
      <w:pPr>
        <w:tabs>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60"/>
          <w:tab w:val="center" w:pos="4680"/>
        </w:tabs>
        <w:spacing w:line="240" w:lineRule="exact"/>
        <w:ind w:left="720" w:hanging="720"/>
        <w:jc w:val="both"/>
        <w:rPr>
          <w:sz w:val="22"/>
          <w:szCs w:val="22"/>
        </w:rPr>
      </w:pPr>
      <w:r w:rsidRPr="006962E8">
        <w:rPr>
          <w:sz w:val="22"/>
          <w:szCs w:val="22"/>
        </w:rPr>
        <w:t>B.</w:t>
      </w:r>
      <w:r w:rsidRPr="006962E8">
        <w:rPr>
          <w:sz w:val="22"/>
          <w:szCs w:val="22"/>
        </w:rPr>
        <w:tab/>
        <w:t>S.</w:t>
      </w:r>
      <w:del w:id="114" w:author="Tara McCall" w:date="2019-03-13T09:21:00Z">
        <w:r w:rsidRPr="006962E8" w:rsidDel="007B7E80">
          <w:rPr>
            <w:sz w:val="22"/>
            <w:szCs w:val="22"/>
          </w:rPr>
          <w:delText xml:space="preserve"> </w:delText>
        </w:r>
      </w:del>
      <w:r w:rsidRPr="006962E8">
        <w:rPr>
          <w:sz w:val="22"/>
          <w:szCs w:val="22"/>
        </w:rPr>
        <w:t>C. Code</w:t>
      </w:r>
      <w:r w:rsidR="001C6AC9">
        <w:rPr>
          <w:sz w:val="22"/>
          <w:szCs w:val="22"/>
        </w:rPr>
        <w:t xml:space="preserve"> of Laws</w:t>
      </w:r>
      <w:r w:rsidRPr="006962E8">
        <w:rPr>
          <w:sz w:val="22"/>
          <w:szCs w:val="22"/>
        </w:rPr>
        <w:t>, 1976, as amended:</w:t>
      </w:r>
      <w:r w:rsidR="00A451AE">
        <w:rPr>
          <w:sz w:val="22"/>
          <w:szCs w:val="22"/>
        </w:rPr>
        <w:tab/>
      </w:r>
    </w:p>
    <w:p w14:paraId="1EE0575A" w14:textId="77777777" w:rsidR="00817067" w:rsidRPr="006962E8" w:rsidRDefault="00817067">
      <w:pPr>
        <w:pStyle w:val="BodyTextIndent"/>
        <w:numPr>
          <w:ilvl w:val="0"/>
          <w:numId w:val="3"/>
        </w:numPr>
        <w:tabs>
          <w:tab w:val="clear" w:pos="360"/>
        </w:tabs>
        <w:rPr>
          <w:rFonts w:ascii="Times New Roman" w:hAnsi="Times New Roman"/>
          <w:szCs w:val="22"/>
        </w:rPr>
      </w:pPr>
      <w:r w:rsidRPr="006962E8">
        <w:rPr>
          <w:rFonts w:ascii="Times New Roman" w:hAnsi="Times New Roman"/>
          <w:szCs w:val="22"/>
        </w:rPr>
        <w:t xml:space="preserve">Section 59-38-10 </w:t>
      </w:r>
      <w:r w:rsidR="00226026" w:rsidRPr="006962E8">
        <w:rPr>
          <w:rFonts w:ascii="Times New Roman" w:hAnsi="Times New Roman"/>
          <w:szCs w:val="22"/>
        </w:rPr>
        <w:t>-</w:t>
      </w:r>
      <w:r w:rsidRPr="006962E8">
        <w:rPr>
          <w:rFonts w:ascii="Times New Roman" w:hAnsi="Times New Roman"/>
          <w:szCs w:val="22"/>
        </w:rPr>
        <w:t xml:space="preserve"> </w:t>
      </w:r>
      <w:r w:rsidR="00226026" w:rsidRPr="006962E8">
        <w:rPr>
          <w:rFonts w:ascii="Times New Roman" w:hAnsi="Times New Roman"/>
          <w:szCs w:val="22"/>
        </w:rPr>
        <w:t xml:space="preserve">South Carolina </w:t>
      </w:r>
      <w:r w:rsidRPr="006962E8">
        <w:rPr>
          <w:rFonts w:ascii="Times New Roman" w:hAnsi="Times New Roman"/>
          <w:szCs w:val="22"/>
        </w:rPr>
        <w:t>Education Bill of Rights for Children in Foster Care.</w:t>
      </w:r>
    </w:p>
    <w:p w14:paraId="1F83D417" w14:textId="77777777" w:rsidR="00676511" w:rsidRDefault="00676511">
      <w:pPr>
        <w:numPr>
          <w:ilvl w:val="0"/>
          <w:numId w:val="3"/>
        </w:numPr>
        <w:tabs>
          <w:tab w:val="clear" w:pos="10080"/>
          <w:tab w:val="clear" w:pos="10800"/>
          <w:tab w:val="clear" w:pos="11520"/>
          <w:tab w:val="left" w:pos="-2880"/>
          <w:tab w:val="left" w:pos="-2160"/>
        </w:tabs>
        <w:spacing w:line="240" w:lineRule="exact"/>
        <w:jc w:val="both"/>
        <w:rPr>
          <w:ins w:id="115" w:author="Tara McCall" w:date="2019-03-13T09:20:00Z"/>
          <w:sz w:val="22"/>
          <w:szCs w:val="22"/>
        </w:rPr>
      </w:pPr>
      <w:r w:rsidRPr="00CA152E">
        <w:rPr>
          <w:sz w:val="22"/>
          <w:szCs w:val="22"/>
        </w:rPr>
        <w:t>Section 59-46-10</w:t>
      </w:r>
      <w:r w:rsidRPr="000C33AD">
        <w:rPr>
          <w:sz w:val="22"/>
          <w:szCs w:val="22"/>
        </w:rPr>
        <w:t>,</w:t>
      </w:r>
      <w:r>
        <w:rPr>
          <w:i/>
          <w:sz w:val="22"/>
          <w:szCs w:val="22"/>
        </w:rPr>
        <w:t xml:space="preserve"> et seq.</w:t>
      </w:r>
      <w:r w:rsidRPr="00CA152E">
        <w:rPr>
          <w:sz w:val="22"/>
          <w:szCs w:val="22"/>
        </w:rPr>
        <w:t xml:space="preserve"> - Interstate Compact on Educational Opportunity for Military Children.</w:t>
      </w:r>
    </w:p>
    <w:p w14:paraId="1F6C3945" w14:textId="7ABBD75C" w:rsidR="007B7E80" w:rsidRPr="00CA152E" w:rsidRDefault="007B7E80">
      <w:pPr>
        <w:numPr>
          <w:ilvl w:val="0"/>
          <w:numId w:val="3"/>
        </w:numPr>
        <w:tabs>
          <w:tab w:val="clear" w:pos="10080"/>
          <w:tab w:val="clear" w:pos="10800"/>
          <w:tab w:val="clear" w:pos="11520"/>
          <w:tab w:val="left" w:pos="-2880"/>
          <w:tab w:val="left" w:pos="-2160"/>
        </w:tabs>
        <w:spacing w:line="240" w:lineRule="exact"/>
        <w:jc w:val="both"/>
        <w:rPr>
          <w:sz w:val="22"/>
          <w:szCs w:val="22"/>
        </w:rPr>
      </w:pPr>
      <w:ins w:id="116" w:author="Tara McCall" w:date="2019-03-13T09:20:00Z">
        <w:r>
          <w:rPr>
            <w:sz w:val="22"/>
            <w:szCs w:val="22"/>
          </w:rPr>
          <w:t>Section 59-65-20 - Parent</w:t>
        </w:r>
      </w:ins>
      <w:ins w:id="117" w:author="Tara McCall" w:date="2019-03-13T09:23:00Z">
        <w:r>
          <w:rPr>
            <w:sz w:val="22"/>
            <w:szCs w:val="22"/>
          </w:rPr>
          <w:t>s</w:t>
        </w:r>
      </w:ins>
      <w:ins w:id="118" w:author="Tara McCall" w:date="2019-03-13T09:20:00Z">
        <w:r>
          <w:rPr>
            <w:sz w:val="22"/>
            <w:szCs w:val="22"/>
          </w:rPr>
          <w:t>/</w:t>
        </w:r>
      </w:ins>
      <w:ins w:id="119" w:author="Rachael OBryan" w:date="2019-05-14T15:22:00Z">
        <w:r w:rsidR="00931B5C">
          <w:rPr>
            <w:sz w:val="22"/>
            <w:szCs w:val="22"/>
          </w:rPr>
          <w:t>L</w:t>
        </w:r>
      </w:ins>
      <w:ins w:id="120" w:author="Tara McCall" w:date="2019-03-13T09:20:00Z">
        <w:del w:id="121" w:author="Rachael OBryan" w:date="2019-05-14T15:22:00Z">
          <w:r w:rsidDel="00931B5C">
            <w:rPr>
              <w:sz w:val="22"/>
              <w:szCs w:val="22"/>
            </w:rPr>
            <w:delText>l</w:delText>
          </w:r>
        </w:del>
        <w:r>
          <w:rPr>
            <w:sz w:val="22"/>
            <w:szCs w:val="22"/>
          </w:rPr>
          <w:t>egal guardian</w:t>
        </w:r>
      </w:ins>
      <w:ins w:id="122" w:author="Tara McCall" w:date="2019-03-13T09:23:00Z">
        <w:r>
          <w:rPr>
            <w:sz w:val="22"/>
            <w:szCs w:val="22"/>
          </w:rPr>
          <w:t>s</w:t>
        </w:r>
      </w:ins>
      <w:ins w:id="123" w:author="Tara McCall" w:date="2019-03-13T09:20:00Z">
        <w:r>
          <w:rPr>
            <w:sz w:val="22"/>
            <w:szCs w:val="22"/>
          </w:rPr>
          <w:t xml:space="preserve"> </w:t>
        </w:r>
      </w:ins>
      <w:ins w:id="124" w:author="Tara McCall" w:date="2019-03-13T09:23:00Z">
        <w:r>
          <w:rPr>
            <w:sz w:val="22"/>
            <w:szCs w:val="22"/>
          </w:rPr>
          <w:t xml:space="preserve">required to ensure child or ward attends schools. </w:t>
        </w:r>
      </w:ins>
    </w:p>
    <w:p w14:paraId="15DDC76A" w14:textId="77777777" w:rsidR="0074461F" w:rsidRPr="006962E8" w:rsidRDefault="0074461F">
      <w:pPr>
        <w:widowControl w:val="0"/>
        <w:numPr>
          <w:ilvl w:val="0"/>
          <w:numId w:val="3"/>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exact"/>
        <w:jc w:val="both"/>
        <w:rPr>
          <w:sz w:val="22"/>
          <w:szCs w:val="22"/>
        </w:rPr>
      </w:pPr>
      <w:r w:rsidRPr="006962E8">
        <w:rPr>
          <w:sz w:val="22"/>
          <w:szCs w:val="22"/>
        </w:rPr>
        <w:t xml:space="preserve">Section </w:t>
      </w:r>
      <w:del w:id="125" w:author="Tara McCall" w:date="2019-03-13T09:19:00Z">
        <w:r w:rsidRPr="006962E8" w:rsidDel="007B7E80">
          <w:rPr>
            <w:sz w:val="22"/>
            <w:szCs w:val="22"/>
          </w:rPr>
          <w:delText>59-65-50</w:delText>
        </w:r>
      </w:del>
      <w:ins w:id="126" w:author="Tara McCall" w:date="2019-03-13T09:19:00Z">
        <w:r w:rsidR="007B7E80">
          <w:rPr>
            <w:sz w:val="22"/>
            <w:szCs w:val="22"/>
          </w:rPr>
          <w:t>59-65-</w:t>
        </w:r>
      </w:ins>
      <w:ins w:id="127" w:author="Tara McCall" w:date="2019-03-13T09:20:00Z">
        <w:r w:rsidR="007B7E80">
          <w:rPr>
            <w:sz w:val="22"/>
            <w:szCs w:val="22"/>
          </w:rPr>
          <w:t xml:space="preserve">50, </w:t>
        </w:r>
        <w:r w:rsidR="007B7E80" w:rsidRPr="000C33AD">
          <w:rPr>
            <w:i/>
            <w:sz w:val="22"/>
            <w:szCs w:val="22"/>
          </w:rPr>
          <w:t>et seq</w:t>
        </w:r>
        <w:r w:rsidR="007B7E80">
          <w:rPr>
            <w:sz w:val="22"/>
            <w:szCs w:val="22"/>
          </w:rPr>
          <w:t>.</w:t>
        </w:r>
      </w:ins>
      <w:r w:rsidRPr="006962E8">
        <w:rPr>
          <w:sz w:val="22"/>
          <w:szCs w:val="22"/>
        </w:rPr>
        <w:t xml:space="preserve"> - Nonattendance reported to court </w:t>
      </w:r>
      <w:r w:rsidR="001C6AC9">
        <w:rPr>
          <w:sz w:val="22"/>
          <w:szCs w:val="22"/>
        </w:rPr>
        <w:t>of proper jurisdiction</w:t>
      </w:r>
      <w:r w:rsidRPr="006962E8">
        <w:rPr>
          <w:sz w:val="22"/>
          <w:szCs w:val="22"/>
        </w:rPr>
        <w:t>.</w:t>
      </w:r>
    </w:p>
    <w:p w14:paraId="7837DB96" w14:textId="77777777" w:rsidR="00817067" w:rsidRPr="006962E8" w:rsidRDefault="00817067">
      <w:pPr>
        <w:tabs>
          <w:tab w:val="left" w:pos="360"/>
        </w:tabs>
        <w:spacing w:line="240" w:lineRule="exact"/>
        <w:ind w:left="720" w:hanging="720"/>
        <w:jc w:val="both"/>
        <w:rPr>
          <w:sz w:val="22"/>
          <w:szCs w:val="22"/>
        </w:rPr>
      </w:pPr>
    </w:p>
    <w:p w14:paraId="11EFFE89" w14:textId="77777777" w:rsidR="00817067" w:rsidRPr="006962E8" w:rsidRDefault="00817067">
      <w:pPr>
        <w:pStyle w:val="BodyTextIndent"/>
        <w:rPr>
          <w:rFonts w:ascii="Times New Roman" w:hAnsi="Times New Roman"/>
          <w:szCs w:val="22"/>
        </w:rPr>
      </w:pPr>
      <w:r w:rsidRPr="006962E8">
        <w:rPr>
          <w:rFonts w:ascii="Times New Roman" w:hAnsi="Times New Roman"/>
          <w:szCs w:val="22"/>
        </w:rPr>
        <w:t>C.</w:t>
      </w:r>
      <w:r w:rsidRPr="006962E8">
        <w:rPr>
          <w:rFonts w:ascii="Times New Roman" w:hAnsi="Times New Roman"/>
          <w:szCs w:val="22"/>
        </w:rPr>
        <w:tab/>
      </w:r>
      <w:r w:rsidR="001C6AC9">
        <w:rPr>
          <w:rFonts w:ascii="Times New Roman" w:hAnsi="Times New Roman"/>
          <w:szCs w:val="22"/>
        </w:rPr>
        <w:t xml:space="preserve">S.C. </w:t>
      </w:r>
      <w:r w:rsidRPr="006962E8">
        <w:rPr>
          <w:rFonts w:ascii="Times New Roman" w:hAnsi="Times New Roman"/>
          <w:szCs w:val="22"/>
        </w:rPr>
        <w:t>State Board of Education Regulations:</w:t>
      </w:r>
    </w:p>
    <w:p w14:paraId="3F0476C1" w14:textId="77777777" w:rsidR="00817067" w:rsidRPr="006962E8" w:rsidRDefault="00817067">
      <w:pPr>
        <w:numPr>
          <w:ilvl w:val="0"/>
          <w:numId w:val="7"/>
        </w:numPr>
        <w:tabs>
          <w:tab w:val="left" w:pos="360"/>
          <w:tab w:val="left" w:pos="12240"/>
        </w:tabs>
        <w:spacing w:line="240" w:lineRule="exact"/>
        <w:jc w:val="both"/>
        <w:rPr>
          <w:sz w:val="22"/>
          <w:szCs w:val="22"/>
        </w:rPr>
      </w:pPr>
      <w:r w:rsidRPr="006962E8">
        <w:rPr>
          <w:sz w:val="22"/>
          <w:szCs w:val="22"/>
        </w:rPr>
        <w:t>R43-274 - Student attendance.</w:t>
      </w:r>
    </w:p>
    <w:p w14:paraId="294CB1AA" w14:textId="77777777" w:rsidR="00D1055F" w:rsidRDefault="00D1055F" w:rsidP="00817067">
      <w:pPr>
        <w:pStyle w:val="BodyText"/>
        <w:rPr>
          <w:sz w:val="22"/>
        </w:rPr>
      </w:pPr>
    </w:p>
    <w:sectPr w:rsidR="00D1055F">
      <w:headerReference w:type="even" r:id="rId7"/>
      <w:headerReference w:type="default" r:id="rId8"/>
      <w:footerReference w:type="even" r:id="rId9"/>
      <w:footerReference w:type="default" r:id="rId10"/>
      <w:footerReference w:type="first" r:id="rId11"/>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4C3BE" w14:textId="77777777" w:rsidR="008D3E0F" w:rsidRDefault="008D3E0F">
      <w:r>
        <w:separator/>
      </w:r>
    </w:p>
  </w:endnote>
  <w:endnote w:type="continuationSeparator" w:id="0">
    <w:p w14:paraId="0A81AC9C" w14:textId="77777777" w:rsidR="008D3E0F" w:rsidRDefault="008D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464A5" w14:textId="77777777" w:rsidR="00AF5D16" w:rsidRDefault="00AF5D16">
    <w:pPr>
      <w:tabs>
        <w:tab w:val="clear" w:pos="1152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99439" w14:textId="7326C209" w:rsidR="00AF5D16" w:rsidRPr="00616130" w:rsidRDefault="00AF5D16" w:rsidP="000F02A3">
    <w:pPr>
      <w:pStyle w:val="Foote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rPr>
        <w:rFonts w:ascii="Times" w:hAnsi="Times"/>
      </w:rPr>
    </w:pPr>
    <w:r>
      <w:rPr>
        <w:rFonts w:ascii="Helvetica" w:hAnsi="Helvetica"/>
        <w:b/>
        <w:sz w:val="28"/>
      </w:rPr>
      <w:t>Orangeburg County School District</w:t>
    </w:r>
    <w:r>
      <w:rPr>
        <w:rFonts w:ascii="Times" w:hAnsi="Times"/>
      </w:rPr>
      <w:tab/>
    </w:r>
    <w:r>
      <w:rPr>
        <w:rFonts w:ascii="Times" w:hAnsi="Times"/>
      </w:rPr>
      <w:fldChar w:fldCharType="begin"/>
    </w:r>
    <w:r>
      <w:rPr>
        <w:rFonts w:ascii="Times" w:hAnsi="Times"/>
      </w:rPr>
      <w:instrText xml:space="preserve"> IF </w:instrText>
    </w:r>
    <w:r>
      <w:rPr>
        <w:rFonts w:ascii="Times" w:hAnsi="Times"/>
      </w:rPr>
      <w:fldChar w:fldCharType="begin"/>
    </w:r>
    <w:r>
      <w:rPr>
        <w:rFonts w:ascii="Times" w:hAnsi="Times"/>
      </w:rPr>
      <w:instrText xml:space="preserve"> PAGE   \* MERGEFORMAT </w:instrText>
    </w:r>
    <w:r>
      <w:rPr>
        <w:rFonts w:ascii="Times" w:hAnsi="Times"/>
      </w:rPr>
      <w:fldChar w:fldCharType="separate"/>
    </w:r>
    <w:r w:rsidR="00607627">
      <w:rPr>
        <w:rFonts w:ascii="Times" w:hAnsi="Times"/>
        <w:noProof/>
      </w:rPr>
      <w:instrText>2</w:instrText>
    </w:r>
    <w:r>
      <w:rPr>
        <w:rFonts w:ascii="Times" w:hAnsi="Times"/>
      </w:rPr>
      <w:fldChar w:fldCharType="end"/>
    </w:r>
    <w:r>
      <w:rPr>
        <w:rFonts w:ascii="Times" w:hAnsi="Times"/>
      </w:rPr>
      <w:instrText xml:space="preserve"> = </w:instrText>
    </w:r>
    <w:r>
      <w:rPr>
        <w:rFonts w:ascii="Times" w:hAnsi="Times"/>
      </w:rPr>
      <w:fldChar w:fldCharType="begin"/>
    </w:r>
    <w:r>
      <w:rPr>
        <w:rFonts w:ascii="Times" w:hAnsi="Times"/>
      </w:rPr>
      <w:instrText xml:space="preserve"> NUMPAGES   \* MERGEFORMAT </w:instrText>
    </w:r>
    <w:r>
      <w:rPr>
        <w:rFonts w:ascii="Times" w:hAnsi="Times"/>
      </w:rPr>
      <w:fldChar w:fldCharType="separate"/>
    </w:r>
    <w:r w:rsidR="00607627">
      <w:rPr>
        <w:rFonts w:ascii="Times" w:hAnsi="Times"/>
        <w:noProof/>
      </w:rPr>
      <w:instrText>2</w:instrText>
    </w:r>
    <w:r>
      <w:rPr>
        <w:rFonts w:ascii="Times" w:hAnsi="Times"/>
      </w:rPr>
      <w:fldChar w:fldCharType="end"/>
    </w:r>
    <w:r>
      <w:rPr>
        <w:rFonts w:ascii="Times" w:hAnsi="Times"/>
      </w:rPr>
      <w:instrText xml:space="preserve"> </w:instrText>
    </w:r>
    <w:r w:rsidRPr="000F02A3">
      <w:rPr>
        <w:rFonts w:ascii="Times" w:hAnsi="Times"/>
        <w:color w:val="FFFFFF"/>
      </w:rPr>
      <w:instrText>*</w:instrText>
    </w:r>
    <w:r>
      <w:rPr>
        <w:rFonts w:ascii="Times" w:hAnsi="Times"/>
      </w:rPr>
      <w:instrText xml:space="preserve"> “</w:instrText>
    </w:r>
    <w:r>
      <w:instrText>(see next page)”</w:instrText>
    </w:r>
    <w:r>
      <w:rPr>
        <w:rFonts w:ascii="Times" w:hAnsi="Times"/>
      </w:rPr>
      <w:instrText xml:space="preserve"> </w:instrText>
    </w:r>
    <w:r>
      <w:rPr>
        <w:rFonts w:ascii="Times" w:hAnsi="Times"/>
      </w:rPr>
      <w:fldChar w:fldCharType="separate"/>
    </w:r>
    <w:r w:rsidR="00607627" w:rsidRPr="000F02A3">
      <w:rPr>
        <w:rFonts w:ascii="Times" w:hAnsi="Times"/>
        <w:noProof/>
        <w:color w:val="FFFFFF"/>
      </w:rPr>
      <w:t>*</w:t>
    </w:r>
    <w:r>
      <w:rPr>
        <w:rFonts w:ascii="Times" w:hAnsi="Time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73669" w14:textId="51A6F234" w:rsidR="00AF5D16" w:rsidRDefault="00AF5D16">
    <w:pPr>
      <w:pStyle w:val="Foote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rPr>
        <w:rFonts w:ascii="Times" w:hAnsi="Times"/>
      </w:rPr>
    </w:pPr>
    <w:r>
      <w:rPr>
        <w:rFonts w:ascii="Helvetica" w:hAnsi="Helvetica" w:cs="Helvetica"/>
        <w:b/>
        <w:sz w:val="28"/>
        <w:szCs w:val="28"/>
      </w:rPr>
      <w:t>Orangeburg County School District</w:t>
    </w:r>
    <w:r>
      <w:rPr>
        <w:rFonts w:ascii="Times" w:hAnsi="Times"/>
      </w:rPr>
      <w:tab/>
    </w:r>
    <w:r>
      <w:rPr>
        <w:rFonts w:ascii="Times" w:hAnsi="Times"/>
      </w:rPr>
      <w:fldChar w:fldCharType="begin"/>
    </w:r>
    <w:r>
      <w:rPr>
        <w:rFonts w:ascii="Times" w:hAnsi="Times"/>
      </w:rPr>
      <w:instrText xml:space="preserve"> IF </w:instrText>
    </w:r>
    <w:r>
      <w:rPr>
        <w:rFonts w:ascii="Times" w:hAnsi="Times"/>
      </w:rPr>
      <w:fldChar w:fldCharType="begin"/>
    </w:r>
    <w:r>
      <w:rPr>
        <w:rFonts w:ascii="Times" w:hAnsi="Times"/>
      </w:rPr>
      <w:instrText xml:space="preserve"> PAGE   \* MERGEFORMAT </w:instrText>
    </w:r>
    <w:r>
      <w:rPr>
        <w:rFonts w:ascii="Times" w:hAnsi="Times"/>
      </w:rPr>
      <w:fldChar w:fldCharType="separate"/>
    </w:r>
    <w:r w:rsidR="00607627">
      <w:rPr>
        <w:rFonts w:ascii="Times" w:hAnsi="Times"/>
        <w:noProof/>
      </w:rPr>
      <w:instrText>1</w:instrText>
    </w:r>
    <w:r>
      <w:rPr>
        <w:rFonts w:ascii="Times" w:hAnsi="Times"/>
      </w:rPr>
      <w:fldChar w:fldCharType="end"/>
    </w:r>
    <w:r>
      <w:rPr>
        <w:rFonts w:ascii="Times" w:hAnsi="Times"/>
      </w:rPr>
      <w:instrText xml:space="preserve"> = </w:instrText>
    </w:r>
    <w:r>
      <w:rPr>
        <w:rFonts w:ascii="Times" w:hAnsi="Times"/>
      </w:rPr>
      <w:fldChar w:fldCharType="begin"/>
    </w:r>
    <w:r>
      <w:rPr>
        <w:rFonts w:ascii="Times" w:hAnsi="Times"/>
      </w:rPr>
      <w:instrText xml:space="preserve"> NUMPAGES   \* MERGEFORMAT </w:instrText>
    </w:r>
    <w:r>
      <w:rPr>
        <w:rFonts w:ascii="Times" w:hAnsi="Times"/>
      </w:rPr>
      <w:fldChar w:fldCharType="separate"/>
    </w:r>
    <w:r w:rsidR="00607627">
      <w:rPr>
        <w:rFonts w:ascii="Times" w:hAnsi="Times"/>
        <w:noProof/>
      </w:rPr>
      <w:instrText>2</w:instrText>
    </w:r>
    <w:r>
      <w:rPr>
        <w:rFonts w:ascii="Times" w:hAnsi="Times"/>
      </w:rPr>
      <w:fldChar w:fldCharType="end"/>
    </w:r>
    <w:r>
      <w:rPr>
        <w:rFonts w:ascii="Times" w:hAnsi="Times"/>
      </w:rPr>
      <w:instrText xml:space="preserve"> </w:instrText>
    </w:r>
    <w:r w:rsidRPr="00E46557">
      <w:rPr>
        <w:rFonts w:ascii="Times" w:hAnsi="Times"/>
        <w:color w:val="FFFFFF"/>
      </w:rPr>
      <w:instrText>*</w:instrText>
    </w:r>
    <w:r>
      <w:rPr>
        <w:rFonts w:ascii="Times" w:hAnsi="Times"/>
      </w:rPr>
      <w:instrText xml:space="preserve"> “</w:instrText>
    </w:r>
    <w:r>
      <w:instrText>(see next page)”</w:instrText>
    </w:r>
    <w:r>
      <w:rPr>
        <w:rFonts w:ascii="Times" w:hAnsi="Times"/>
      </w:rPr>
      <w:instrText xml:space="preserve"> </w:instrText>
    </w:r>
    <w:r>
      <w:rPr>
        <w:rFonts w:ascii="Times" w:hAnsi="Times"/>
      </w:rPr>
      <w:fldChar w:fldCharType="separate"/>
    </w:r>
    <w:r w:rsidR="00607627">
      <w:rPr>
        <w:noProof/>
      </w:rPr>
      <w:t>(see next page)</w:t>
    </w:r>
    <w:r>
      <w:rPr>
        <w:rFonts w:ascii="Times" w:hAnsi="Time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B18C3" w14:textId="77777777" w:rsidR="008D3E0F" w:rsidRDefault="008D3E0F">
      <w:r>
        <w:separator/>
      </w:r>
    </w:p>
  </w:footnote>
  <w:footnote w:type="continuationSeparator" w:id="0">
    <w:p w14:paraId="11121829" w14:textId="77777777" w:rsidR="008D3E0F" w:rsidRDefault="008D3E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EC2FC" w14:textId="77777777" w:rsidR="00AF5D16" w:rsidRDefault="00AF5D16">
    <w:pPr>
      <w:tabs>
        <w:tab w:val="clear" w:pos="11520"/>
      </w:tabs>
      <w:rPr>
        <w:rFonts w:ascii="Helvetica" w:hAnsi="Helvetica"/>
        <w:sz w:val="32"/>
      </w:rPr>
    </w:pPr>
    <w:r>
      <w:rPr>
        <w:rFonts w:ascii="Helvetica" w:hAnsi="Helvetica"/>
        <w:sz w:val="32"/>
      </w:rPr>
      <w:t xml:space="preserve">PAGE </w:t>
    </w:r>
    <w:r>
      <w:rPr>
        <w:rFonts w:ascii="Helvetica" w:hAnsi="Helvetica"/>
        <w:sz w:val="32"/>
      </w:rPr>
      <w:fldChar w:fldCharType="begin"/>
    </w:r>
    <w:r>
      <w:rPr>
        <w:rFonts w:ascii="Helvetica" w:hAnsi="Helvetica"/>
        <w:sz w:val="32"/>
      </w:rPr>
      <w:instrText xml:space="preserve">PAGE  </w:instrText>
    </w:r>
    <w:r>
      <w:rPr>
        <w:rFonts w:ascii="Helvetica" w:hAnsi="Helvetica"/>
        <w:sz w:val="32"/>
      </w:rPr>
      <w:fldChar w:fldCharType="separate"/>
    </w:r>
    <w:r>
      <w:rPr>
        <w:rFonts w:ascii="Helvetica" w:hAnsi="Helvetica"/>
        <w:noProof/>
        <w:sz w:val="32"/>
      </w:rPr>
      <w:t>2</w:t>
    </w:r>
    <w:r>
      <w:rPr>
        <w:rFonts w:ascii="Helvetica" w:hAnsi="Helvetica"/>
        <w:sz w:val="32"/>
      </w:rPr>
      <w:fldChar w:fldCharType="end"/>
    </w:r>
    <w:r>
      <w:rPr>
        <w:rFonts w:ascii="Helvetica" w:hAnsi="Helvetica"/>
        <w:sz w:val="32"/>
      </w:rPr>
      <w:t xml:space="preserve"> - JH - STUDENT ABSENCES AND EXCUSES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5278" w14:textId="77777777" w:rsidR="00AF5D16" w:rsidDel="00931B5C" w:rsidRDefault="00AF5D16">
    <w:pPr>
      <w:tabs>
        <w:tab w:val="clear" w:pos="11520"/>
      </w:tabs>
      <w:spacing w:after="240"/>
      <w:rPr>
        <w:del w:id="128" w:author="Rachael OBryan" w:date="2019-05-14T15:22:00Z"/>
        <w:rFonts w:ascii="Helvetica" w:hAnsi="Helvetica"/>
        <w:b/>
        <w:sz w:val="32"/>
      </w:rPr>
      <w:pPrChange w:id="129" w:author="Rachael OBryan" w:date="2019-05-14T15:22:00Z">
        <w:pPr>
          <w:tabs>
            <w:tab w:val="clear" w:pos="11520"/>
          </w:tabs>
        </w:pPr>
      </w:pPrChange>
    </w:pPr>
    <w:r>
      <w:rPr>
        <w:rFonts w:ascii="Helvetica" w:hAnsi="Helvetica"/>
        <w:b/>
        <w:sz w:val="32"/>
      </w:rPr>
      <w:t xml:space="preserve">PAGE </w:t>
    </w:r>
    <w:r>
      <w:rPr>
        <w:rFonts w:ascii="Helvetica" w:hAnsi="Helvetica"/>
        <w:b/>
        <w:sz w:val="32"/>
      </w:rPr>
      <w:fldChar w:fldCharType="begin"/>
    </w:r>
    <w:r>
      <w:rPr>
        <w:rFonts w:ascii="Helvetica" w:hAnsi="Helvetica"/>
        <w:b/>
        <w:sz w:val="32"/>
      </w:rPr>
      <w:instrText xml:space="preserve">PAGE  </w:instrText>
    </w:r>
    <w:r>
      <w:rPr>
        <w:rFonts w:ascii="Helvetica" w:hAnsi="Helvetica"/>
        <w:b/>
        <w:sz w:val="32"/>
      </w:rPr>
      <w:fldChar w:fldCharType="separate"/>
    </w:r>
    <w:r w:rsidR="00607627">
      <w:rPr>
        <w:rFonts w:ascii="Helvetica" w:hAnsi="Helvetica"/>
        <w:b/>
        <w:noProof/>
        <w:sz w:val="32"/>
      </w:rPr>
      <w:t>2</w:t>
    </w:r>
    <w:r>
      <w:rPr>
        <w:rFonts w:ascii="Helvetica" w:hAnsi="Helvetica"/>
        <w:b/>
        <w:sz w:val="32"/>
      </w:rPr>
      <w:fldChar w:fldCharType="end"/>
    </w:r>
    <w:r>
      <w:rPr>
        <w:rFonts w:ascii="Helvetica" w:hAnsi="Helvetica"/>
        <w:b/>
        <w:sz w:val="32"/>
      </w:rPr>
      <w:t xml:space="preserve"> - JH - STUDENT ABSENCES AND EXCUSES</w:t>
    </w:r>
  </w:p>
  <w:p w14:paraId="54FCB4F0" w14:textId="77777777" w:rsidR="00AF5D16" w:rsidRDefault="00AF5D16">
    <w:pPr>
      <w:tabs>
        <w:tab w:val="clear" w:pos="11520"/>
      </w:tabs>
      <w:spacing w:after="240"/>
      <w:rPr>
        <w:rFonts w:ascii="Helvetica" w:hAnsi="Helvetica"/>
        <w:b/>
        <w:sz w:val="32"/>
      </w:rPr>
      <w:pPrChange w:id="130" w:author="Rachael OBryan" w:date="2019-05-14T15:22:00Z">
        <w:pPr>
          <w:tabs>
            <w:tab w:val="clear" w:pos="11520"/>
          </w:tabs>
        </w:pPr>
      </w:pPrChang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73764"/>
    <w:multiLevelType w:val="hybridMultilevel"/>
    <w:tmpl w:val="D0781846"/>
    <w:lvl w:ilvl="0" w:tplc="F3DE214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AD2429A"/>
    <w:multiLevelType w:val="hybridMultilevel"/>
    <w:tmpl w:val="8A821F0E"/>
    <w:lvl w:ilvl="0" w:tplc="5E5C599A">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05E4D"/>
    <w:multiLevelType w:val="hybridMultilevel"/>
    <w:tmpl w:val="077C85FC"/>
    <w:lvl w:ilvl="0" w:tplc="2EF49DD8">
      <w:start w:val="1"/>
      <w:numFmt w:val="decimal"/>
      <w:lvlText w:val="%1."/>
      <w:lvlJc w:val="left"/>
      <w:pPr>
        <w:tabs>
          <w:tab w:val="num" w:pos="720"/>
        </w:tabs>
        <w:ind w:left="720" w:hanging="374"/>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F2A24"/>
    <w:multiLevelType w:val="hybridMultilevel"/>
    <w:tmpl w:val="D39C8E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90514AA"/>
    <w:multiLevelType w:val="hybridMultilevel"/>
    <w:tmpl w:val="3E0227E0"/>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AC6D98"/>
    <w:multiLevelType w:val="hybridMultilevel"/>
    <w:tmpl w:val="7DDA937E"/>
    <w:lvl w:ilvl="0" w:tplc="813694AC">
      <w:start w:val="1"/>
      <w:numFmt w:val="decimal"/>
      <w:lvlText w:val="%1."/>
      <w:lvlJc w:val="left"/>
      <w:pPr>
        <w:tabs>
          <w:tab w:val="num" w:pos="720"/>
        </w:tabs>
        <w:ind w:left="720" w:hanging="374"/>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366822"/>
    <w:multiLevelType w:val="hybridMultilevel"/>
    <w:tmpl w:val="928C7472"/>
    <w:lvl w:ilvl="0" w:tplc="E0F811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5F6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C44420C"/>
    <w:multiLevelType w:val="hybridMultilevel"/>
    <w:tmpl w:val="EC64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C216C"/>
    <w:multiLevelType w:val="hybridMultilevel"/>
    <w:tmpl w:val="AB509810"/>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8859D7"/>
    <w:multiLevelType w:val="hybridMultilevel"/>
    <w:tmpl w:val="ABDA5564"/>
    <w:lvl w:ilvl="0" w:tplc="0F64C642">
      <w:start w:val="1"/>
      <w:numFmt w:val="decimal"/>
      <w:lvlText w:val="%1."/>
      <w:lvlJc w:val="center"/>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7A53CF"/>
    <w:multiLevelType w:val="hybridMultilevel"/>
    <w:tmpl w:val="C9729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7A0387"/>
    <w:multiLevelType w:val="hybridMultilevel"/>
    <w:tmpl w:val="F1DAB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1258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02704BB"/>
    <w:multiLevelType w:val="hybridMultilevel"/>
    <w:tmpl w:val="4E42943A"/>
    <w:lvl w:ilvl="0" w:tplc="E0F811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ED0815"/>
    <w:multiLevelType w:val="hybridMultilevel"/>
    <w:tmpl w:val="9CCE07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5"/>
  </w:num>
  <w:num w:numId="4">
    <w:abstractNumId w:val="14"/>
  </w:num>
  <w:num w:numId="5">
    <w:abstractNumId w:val="10"/>
  </w:num>
  <w:num w:numId="6">
    <w:abstractNumId w:val="6"/>
  </w:num>
  <w:num w:numId="7">
    <w:abstractNumId w:val="2"/>
  </w:num>
  <w:num w:numId="8">
    <w:abstractNumId w:val="4"/>
  </w:num>
  <w:num w:numId="9">
    <w:abstractNumId w:val="15"/>
  </w:num>
  <w:num w:numId="10">
    <w:abstractNumId w:val="3"/>
  </w:num>
  <w:num w:numId="11">
    <w:abstractNumId w:val="12"/>
  </w:num>
  <w:num w:numId="12">
    <w:abstractNumId w:val="9"/>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McCall">
    <w15:presenceInfo w15:providerId="AD" w15:userId="S-1-5-21-1131240106-1749236307-569397357-7352"/>
  </w15:person>
  <w15:person w15:author="Rachael OBryan">
    <w15:presenceInfo w15:providerId="AD" w15:userId="S-1-5-21-1131240106-1749236307-569397357-7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19"/>
    <w:rsid w:val="000C33AD"/>
    <w:rsid w:val="000E5E28"/>
    <w:rsid w:val="000F02A3"/>
    <w:rsid w:val="000F209B"/>
    <w:rsid w:val="00116EDC"/>
    <w:rsid w:val="00142AFF"/>
    <w:rsid w:val="0014627B"/>
    <w:rsid w:val="00183DF2"/>
    <w:rsid w:val="001C6AC9"/>
    <w:rsid w:val="001E343D"/>
    <w:rsid w:val="001F2991"/>
    <w:rsid w:val="00210919"/>
    <w:rsid w:val="00226026"/>
    <w:rsid w:val="00342637"/>
    <w:rsid w:val="003A6061"/>
    <w:rsid w:val="00414219"/>
    <w:rsid w:val="0046191B"/>
    <w:rsid w:val="004A49CA"/>
    <w:rsid w:val="004E686F"/>
    <w:rsid w:val="00560DE8"/>
    <w:rsid w:val="005703A2"/>
    <w:rsid w:val="0059026C"/>
    <w:rsid w:val="005B3D27"/>
    <w:rsid w:val="005E3356"/>
    <w:rsid w:val="00607627"/>
    <w:rsid w:val="00616130"/>
    <w:rsid w:val="00676511"/>
    <w:rsid w:val="006962E8"/>
    <w:rsid w:val="006A0379"/>
    <w:rsid w:val="006A68DB"/>
    <w:rsid w:val="006D4A6B"/>
    <w:rsid w:val="0074461F"/>
    <w:rsid w:val="00750A6A"/>
    <w:rsid w:val="007B0D31"/>
    <w:rsid w:val="007B7E80"/>
    <w:rsid w:val="008100FA"/>
    <w:rsid w:val="00817067"/>
    <w:rsid w:val="00841F35"/>
    <w:rsid w:val="00897391"/>
    <w:rsid w:val="008D3E0F"/>
    <w:rsid w:val="008E322C"/>
    <w:rsid w:val="008E47F1"/>
    <w:rsid w:val="00931B5C"/>
    <w:rsid w:val="00933508"/>
    <w:rsid w:val="00A05B32"/>
    <w:rsid w:val="00A12251"/>
    <w:rsid w:val="00A13442"/>
    <w:rsid w:val="00A22862"/>
    <w:rsid w:val="00A41D24"/>
    <w:rsid w:val="00A451AE"/>
    <w:rsid w:val="00AA3C0E"/>
    <w:rsid w:val="00AF5D16"/>
    <w:rsid w:val="00B941BF"/>
    <w:rsid w:val="00BE5B9A"/>
    <w:rsid w:val="00BF33AB"/>
    <w:rsid w:val="00C5227B"/>
    <w:rsid w:val="00D06331"/>
    <w:rsid w:val="00D1055F"/>
    <w:rsid w:val="00D3260D"/>
    <w:rsid w:val="00D36FA7"/>
    <w:rsid w:val="00D7203B"/>
    <w:rsid w:val="00DF77FB"/>
    <w:rsid w:val="00E309B4"/>
    <w:rsid w:val="00E46557"/>
    <w:rsid w:val="00E7528C"/>
    <w:rsid w:val="00EE5B30"/>
    <w:rsid w:val="00F04016"/>
    <w:rsid w:val="00F071DF"/>
    <w:rsid w:val="00F351EE"/>
    <w:rsid w:val="00F9055F"/>
    <w:rsid w:val="00F977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91EE3"/>
  <w15:chartTrackingRefBased/>
  <w15:docId w15:val="{00005190-0A5A-4C7B-ACA8-8D75459F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style>
  <w:style w:type="paragraph" w:customStyle="1" w:styleId="DefaultParagraphFon">
    <w:name w:val="Default Paragraph Fon"/>
    <w:basedOn w:val="Normal"/>
  </w:style>
  <w:style w:type="paragraph" w:styleId="Header">
    <w:name w:val="header"/>
    <w:basedOn w:val="Normal"/>
  </w:style>
  <w:style w:type="paragraph" w:styleId="Footer">
    <w:name w:val="footer"/>
    <w:basedOn w:val="Normal"/>
  </w:style>
  <w:style w:type="paragraph" w:customStyle="1" w:styleId="Document">
    <w:name w:val="Document"/>
    <w:basedOn w:val="Normal"/>
  </w:style>
  <w:style w:type="paragraph" w:styleId="Title">
    <w:name w:val="Title"/>
    <w:basedOn w:val="Normal"/>
    <w:qFormat/>
    <w:pPr>
      <w:tabs>
        <w:tab w:val="clear" w:pos="11520"/>
      </w:tabs>
      <w:jc w:val="center"/>
    </w:pPr>
    <w:rPr>
      <w:rFonts w:ascii="Times" w:hAnsi="Times"/>
      <w:i/>
    </w:rPr>
  </w:style>
  <w:style w:type="paragraph" w:styleId="BodyTextIndent">
    <w:name w:val="Body Text Indent"/>
    <w:basedOn w:val="Normal"/>
    <w:pPr>
      <w:tabs>
        <w:tab w:val="clear" w:pos="-1440"/>
        <w:tab w:val="clear" w:pos="-720"/>
        <w:tab w:val="left" w:pos="360"/>
        <w:tab w:val="left" w:pos="12240"/>
      </w:tabs>
      <w:spacing w:line="240" w:lineRule="exact"/>
      <w:ind w:left="720" w:hanging="720"/>
      <w:jc w:val="both"/>
    </w:pPr>
    <w:rPr>
      <w:rFonts w:ascii="Times" w:hAnsi="Times"/>
      <w:sz w:val="22"/>
    </w:rPr>
  </w:style>
  <w:style w:type="paragraph" w:styleId="BodyText">
    <w:name w:val="Body Text"/>
    <w:basedOn w:val="Normal"/>
    <w:pPr>
      <w:tabs>
        <w:tab w:val="clear" w:pos="11520"/>
      </w:tabs>
      <w:spacing w:line="240" w:lineRule="exact"/>
      <w:jc w:val="both"/>
    </w:pPr>
    <w:rPr>
      <w:rFonts w:ascii="Times" w:hAnsi="Times"/>
    </w:rPr>
  </w:style>
  <w:style w:type="paragraph" w:styleId="BodyText2">
    <w:name w:val="Body Text 2"/>
    <w:basedOn w:val="Normal"/>
    <w:link w:val="BodyText2Char"/>
    <w:rsid w:val="0081706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line="480" w:lineRule="auto"/>
    </w:pPr>
    <w:rPr>
      <w:color w:val="auto"/>
      <w:szCs w:val="28"/>
    </w:rPr>
  </w:style>
  <w:style w:type="character" w:customStyle="1" w:styleId="BodyText2Char">
    <w:name w:val="Body Text 2 Char"/>
    <w:link w:val="BodyText2"/>
    <w:rsid w:val="00817067"/>
    <w:rPr>
      <w:noProof w:val="0"/>
      <w:color w:val="000000"/>
      <w:sz w:val="24"/>
      <w:szCs w:val="28"/>
      <w:lang w:val="en-US"/>
    </w:rPr>
  </w:style>
  <w:style w:type="paragraph" w:styleId="BalloonText">
    <w:name w:val="Balloon Text"/>
    <w:basedOn w:val="Normal"/>
    <w:link w:val="BalloonTextChar"/>
    <w:rsid w:val="00A451AE"/>
    <w:pPr>
      <w:spacing w:line="240" w:lineRule="auto"/>
    </w:pPr>
    <w:rPr>
      <w:rFonts w:ascii="Segoe UI" w:hAnsi="Segoe UI" w:cs="Segoe UI"/>
      <w:sz w:val="18"/>
      <w:szCs w:val="18"/>
    </w:rPr>
  </w:style>
  <w:style w:type="character" w:customStyle="1" w:styleId="BalloonTextChar">
    <w:name w:val="Balloon Text Char"/>
    <w:link w:val="BalloonText"/>
    <w:rsid w:val="00A451AE"/>
    <w:rPr>
      <w:rFonts w:ascii="Segoe UI" w:hAnsi="Segoe UI" w:cs="Segoe UI"/>
      <w:noProof w:val="0"/>
      <w:color w:val="000000"/>
      <w:sz w:val="18"/>
      <w:szCs w:val="18"/>
      <w:lang w:val="en-US"/>
    </w:rPr>
  </w:style>
  <w:style w:type="paragraph" w:customStyle="1" w:styleId="TxBrp20">
    <w:name w:val="TxBr_p20"/>
    <w:basedOn w:val="Normal"/>
    <w:rsid w:val="00C5227B"/>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02"/>
        <w:tab w:val="left" w:pos="771"/>
      </w:tabs>
      <w:autoSpaceDE w:val="0"/>
      <w:autoSpaceDN w:val="0"/>
      <w:adjustRightInd w:val="0"/>
      <w:spacing w:line="238" w:lineRule="atLeast"/>
      <w:ind w:left="771" w:hanging="368"/>
    </w:pPr>
    <w:rPr>
      <w:color w:val="auto"/>
      <w:szCs w:val="24"/>
    </w:rPr>
  </w:style>
  <w:style w:type="paragraph" w:styleId="ListParagraph">
    <w:name w:val="List Paragraph"/>
    <w:basedOn w:val="Normal"/>
    <w:uiPriority w:val="34"/>
    <w:qFormat/>
    <w:rsid w:val="007B7E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2</cp:revision>
  <cp:lastPrinted>2004-08-12T15:12:00Z</cp:lastPrinted>
  <dcterms:created xsi:type="dcterms:W3CDTF">2019-07-15T09:54:00Z</dcterms:created>
  <dcterms:modified xsi:type="dcterms:W3CDTF">2019-07-15T09:54:00Z</dcterms:modified>
</cp:coreProperties>
</file>